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3" w:rsidRPr="00B52F70" w:rsidRDefault="00240421" w:rsidP="007C2043">
      <w:pPr>
        <w:pStyle w:val="BodyText"/>
        <w:pBdr>
          <w:top w:val="single" w:sz="4" w:space="1" w:color="auto"/>
          <w:left w:val="single" w:sz="4" w:space="4" w:color="auto"/>
          <w:bottom w:val="single" w:sz="4" w:space="1" w:color="auto"/>
          <w:right w:val="single" w:sz="4" w:space="4" w:color="auto"/>
        </w:pBdr>
        <w:shd w:val="solid" w:color="auto" w:fill="auto"/>
        <w:jc w:val="center"/>
        <w:rPr>
          <w:rFonts w:ascii="Century Gothic" w:hAnsi="Century Gothic"/>
          <w:color w:val="FFFFFF"/>
          <w:sz w:val="22"/>
          <w:u w:val="none"/>
          <w:rPrChange w:id="0" w:author="Bernardo Reynoso" w:date="2012-05-25T18:10:00Z">
            <w:rPr>
              <w:color w:val="FFFFFF"/>
              <w:u w:val="none"/>
            </w:rPr>
          </w:rPrChange>
        </w:rPr>
      </w:pPr>
      <w:proofErr w:type="gramStart"/>
      <w:r w:rsidRPr="00240421">
        <w:rPr>
          <w:rFonts w:ascii="Century Gothic" w:hAnsi="Century Gothic"/>
          <w:color w:val="FFFFFF"/>
          <w:sz w:val="22"/>
          <w:rPrChange w:id="1" w:author="Bernardo Reynoso" w:date="2012-05-25T18:10:00Z">
            <w:rPr>
              <w:color w:val="FFFFFF"/>
            </w:rPr>
          </w:rPrChange>
        </w:rPr>
        <w:t>GUIDELINES  OF</w:t>
      </w:r>
      <w:proofErr w:type="gramEnd"/>
      <w:r w:rsidRPr="00240421">
        <w:rPr>
          <w:rFonts w:ascii="Century Gothic" w:hAnsi="Century Gothic"/>
          <w:color w:val="FFFFFF"/>
          <w:sz w:val="22"/>
          <w:rPrChange w:id="2" w:author="Bernardo Reynoso" w:date="2012-05-25T18:10:00Z">
            <w:rPr>
              <w:color w:val="FFFFFF"/>
            </w:rPr>
          </w:rPrChange>
        </w:rPr>
        <w:t xml:space="preserve"> THE</w:t>
      </w:r>
      <w:r w:rsidRPr="00240421">
        <w:rPr>
          <w:rFonts w:ascii="Century Gothic" w:hAnsi="Century Gothic"/>
          <w:color w:val="FFFFFF"/>
          <w:sz w:val="22"/>
          <w:u w:val="none"/>
          <w:rPrChange w:id="3" w:author="Bernardo Reynoso" w:date="2012-05-25T18:10:00Z">
            <w:rPr>
              <w:color w:val="FFFFFF"/>
              <w:u w:val="none"/>
            </w:rPr>
          </w:rPrChange>
        </w:rPr>
        <w:t xml:space="preserve"> …</w:t>
      </w:r>
    </w:p>
    <w:p w:rsidR="007C2043" w:rsidRPr="00B52F70" w:rsidRDefault="00240421" w:rsidP="007C2043">
      <w:pPr>
        <w:pStyle w:val="BodyText"/>
        <w:pBdr>
          <w:top w:val="single" w:sz="4" w:space="1" w:color="auto"/>
          <w:left w:val="single" w:sz="4" w:space="4" w:color="auto"/>
          <w:bottom w:val="single" w:sz="4" w:space="1" w:color="auto"/>
          <w:right w:val="single" w:sz="4" w:space="4" w:color="auto"/>
        </w:pBdr>
        <w:shd w:val="solid" w:color="auto" w:fill="auto"/>
        <w:jc w:val="center"/>
        <w:rPr>
          <w:rFonts w:ascii="Century Gothic" w:hAnsi="Century Gothic"/>
          <w:color w:val="FFFFFF"/>
          <w:sz w:val="22"/>
          <w:u w:val="none"/>
          <w:rPrChange w:id="4" w:author="Bernardo Reynoso" w:date="2012-05-25T18:10:00Z">
            <w:rPr>
              <w:color w:val="FFFFFF"/>
              <w:u w:val="none"/>
            </w:rPr>
          </w:rPrChange>
        </w:rPr>
      </w:pPr>
      <w:r w:rsidRPr="00240421">
        <w:rPr>
          <w:rFonts w:ascii="Century Gothic" w:hAnsi="Century Gothic"/>
          <w:color w:val="FFFFFF"/>
          <w:sz w:val="22"/>
          <w:u w:val="none"/>
          <w:rPrChange w:id="5" w:author="Bernardo Reynoso" w:date="2012-05-25T18:10:00Z">
            <w:rPr>
              <w:color w:val="FFFFFF"/>
              <w:u w:val="none"/>
            </w:rPr>
          </w:rPrChange>
        </w:rPr>
        <w:t>CENTRAL CALIFORNIA CHAPTER OF THE</w:t>
      </w:r>
    </w:p>
    <w:p w:rsidR="007C2043" w:rsidRPr="00B52F70" w:rsidRDefault="00240421" w:rsidP="007C2043">
      <w:pPr>
        <w:pStyle w:val="BodyText"/>
        <w:pBdr>
          <w:top w:val="single" w:sz="4" w:space="1" w:color="auto"/>
          <w:left w:val="single" w:sz="4" w:space="4" w:color="auto"/>
          <w:bottom w:val="single" w:sz="4" w:space="1" w:color="auto"/>
          <w:right w:val="single" w:sz="4" w:space="4" w:color="auto"/>
        </w:pBdr>
        <w:shd w:val="solid" w:color="auto" w:fill="auto"/>
        <w:jc w:val="center"/>
        <w:rPr>
          <w:rFonts w:ascii="Century Gothic" w:hAnsi="Century Gothic"/>
          <w:color w:val="FFFFFF"/>
          <w:sz w:val="22"/>
          <w:u w:val="none"/>
          <w:rPrChange w:id="6" w:author="Bernardo Reynoso" w:date="2012-05-25T18:10:00Z">
            <w:rPr>
              <w:color w:val="FFFFFF"/>
              <w:u w:val="none"/>
            </w:rPr>
          </w:rPrChange>
        </w:rPr>
      </w:pPr>
      <w:r w:rsidRPr="00240421">
        <w:rPr>
          <w:rFonts w:ascii="Century Gothic" w:hAnsi="Century Gothic"/>
          <w:color w:val="FFFFFF"/>
          <w:sz w:val="22"/>
          <w:u w:val="none"/>
          <w:rPrChange w:id="7" w:author="Bernardo Reynoso" w:date="2012-05-25T18:10:00Z">
            <w:rPr>
              <w:color w:val="FFFFFF"/>
              <w:u w:val="none"/>
            </w:rPr>
          </w:rPrChange>
        </w:rPr>
        <w:t>WESTERN ASSOCIATION OF EDUCATIONAL</w:t>
      </w:r>
    </w:p>
    <w:p w:rsidR="007C2043" w:rsidRPr="00B52F70" w:rsidRDefault="00240421" w:rsidP="007C2043">
      <w:pPr>
        <w:pStyle w:val="BodyText"/>
        <w:pBdr>
          <w:top w:val="single" w:sz="4" w:space="1" w:color="auto"/>
          <w:left w:val="single" w:sz="4" w:space="4" w:color="auto"/>
          <w:bottom w:val="single" w:sz="4" w:space="1" w:color="auto"/>
          <w:right w:val="single" w:sz="4" w:space="4" w:color="auto"/>
        </w:pBdr>
        <w:shd w:val="solid" w:color="auto" w:fill="auto"/>
        <w:jc w:val="center"/>
        <w:rPr>
          <w:rFonts w:ascii="Century Gothic" w:hAnsi="Century Gothic"/>
          <w:color w:val="FFFFFF"/>
          <w:sz w:val="22"/>
          <w:u w:val="none"/>
          <w:rPrChange w:id="8" w:author="Bernardo Reynoso" w:date="2012-05-25T18:10:00Z">
            <w:rPr>
              <w:color w:val="FFFFFF"/>
              <w:u w:val="none"/>
            </w:rPr>
          </w:rPrChange>
        </w:rPr>
      </w:pPr>
      <w:r w:rsidRPr="00240421">
        <w:rPr>
          <w:rFonts w:ascii="Century Gothic" w:hAnsi="Century Gothic"/>
          <w:color w:val="FFFFFF"/>
          <w:sz w:val="22"/>
          <w:u w:val="none"/>
          <w:rPrChange w:id="9" w:author="Bernardo Reynoso" w:date="2012-05-25T18:10:00Z">
            <w:rPr>
              <w:color w:val="FFFFFF"/>
              <w:u w:val="none"/>
            </w:rPr>
          </w:rPrChange>
        </w:rPr>
        <w:t>OPPORTUNITY PERSONNEL (</w:t>
      </w:r>
      <w:del w:id="10" w:author="Bernardo Reynoso" w:date="2012-05-25T18:26:00Z">
        <w:r w:rsidRPr="00240421">
          <w:rPr>
            <w:rFonts w:ascii="Century Gothic" w:hAnsi="Century Gothic"/>
            <w:color w:val="FFFFFF"/>
            <w:sz w:val="22"/>
            <w:u w:val="none"/>
            <w:rPrChange w:id="11" w:author="Bernardo Reynoso" w:date="2012-05-25T18:10:00Z">
              <w:rPr>
                <w:color w:val="FFFFFF"/>
                <w:u w:val="none"/>
              </w:rPr>
            </w:rPrChange>
          </w:rPr>
          <w:delText>WESTOP</w:delText>
        </w:r>
      </w:del>
      <w:ins w:id="12" w:author="Bernardo Reynoso" w:date="2012-05-25T18:27:00Z">
        <w:r w:rsidR="007C2043">
          <w:rPr>
            <w:rFonts w:ascii="Century Gothic" w:hAnsi="Century Gothic"/>
            <w:color w:val="FFFFFF"/>
            <w:sz w:val="22"/>
            <w:u w:val="none"/>
          </w:rPr>
          <w:t>WESTOP</w:t>
        </w:r>
      </w:ins>
      <w:r w:rsidRPr="00240421">
        <w:rPr>
          <w:rFonts w:ascii="Century Gothic" w:hAnsi="Century Gothic"/>
          <w:color w:val="FFFFFF"/>
          <w:sz w:val="22"/>
          <w:u w:val="none"/>
          <w:rPrChange w:id="13" w:author="Bernardo Reynoso" w:date="2012-05-25T18:10:00Z">
            <w:rPr>
              <w:color w:val="FFFFFF"/>
              <w:u w:val="none"/>
            </w:rPr>
          </w:rPrChange>
        </w:rPr>
        <w:t>)</w:t>
      </w:r>
    </w:p>
    <w:p w:rsidR="007C2043" w:rsidRPr="00B52F70" w:rsidRDefault="007C2043" w:rsidP="007C2043">
      <w:pPr>
        <w:rPr>
          <w:rFonts w:ascii="Century Gothic" w:hAnsi="Century Gothic"/>
          <w:sz w:val="22"/>
          <w:rPrChange w:id="14" w:author="Bernardo Reynoso" w:date="2012-05-25T18:10:00Z">
            <w:rPr/>
          </w:rPrChange>
        </w:rPr>
      </w:pPr>
    </w:p>
    <w:p w:rsidR="007C2043" w:rsidRPr="00B52F70" w:rsidDel="00DD58F7" w:rsidRDefault="00240421" w:rsidP="007C2043">
      <w:pPr>
        <w:jc w:val="center"/>
        <w:rPr>
          <w:del w:id="15" w:author="Bernardo Reynoso" w:date="2012-05-25T18:06:00Z"/>
          <w:rFonts w:ascii="Century Gothic" w:hAnsi="Century Gothic"/>
          <w:b/>
          <w:sz w:val="22"/>
          <w:u w:val="single"/>
          <w:rPrChange w:id="16" w:author="Bernardo Reynoso" w:date="2012-05-25T18:10:00Z">
            <w:rPr>
              <w:del w:id="17" w:author="Bernardo Reynoso" w:date="2012-05-25T18:06:00Z"/>
              <w:b/>
              <w:u w:val="single"/>
            </w:rPr>
          </w:rPrChange>
        </w:rPr>
      </w:pPr>
      <w:r w:rsidRPr="00240421">
        <w:rPr>
          <w:rFonts w:ascii="Century Gothic" w:hAnsi="Century Gothic"/>
          <w:b/>
          <w:sz w:val="22"/>
          <w:u w:val="single"/>
          <w:rPrChange w:id="18" w:author="Bernardo Reynoso" w:date="2012-05-25T18:10:00Z">
            <w:rPr>
              <w:b/>
              <w:u w:val="single"/>
            </w:rPr>
          </w:rPrChange>
        </w:rPr>
        <w:t>A CALIFORNIA NON-PROFIT PUBLIC BENEFIT CORPORATION</w:t>
      </w:r>
    </w:p>
    <w:p w:rsidR="00240421" w:rsidRPr="00240421" w:rsidRDefault="00240421" w:rsidP="00240421">
      <w:pPr>
        <w:jc w:val="center"/>
        <w:rPr>
          <w:ins w:id="19" w:author="Bernardo Reynoso" w:date="2012-05-25T18:01:00Z"/>
          <w:rFonts w:ascii="Century Gothic" w:hAnsi="Century Gothic"/>
          <w:sz w:val="22"/>
          <w:rPrChange w:id="20" w:author="Bernardo Reynoso" w:date="2012-05-25T18:10:00Z">
            <w:rPr>
              <w:ins w:id="21" w:author="Bernardo Reynoso" w:date="2012-05-25T18:01:00Z"/>
            </w:rPr>
          </w:rPrChange>
        </w:rPr>
        <w:pPrChange w:id="22" w:author="Bernardo Reynoso" w:date="2012-05-25T18:06:00Z">
          <w:pPr/>
        </w:pPrChange>
      </w:pPr>
    </w:p>
    <w:p w:rsidR="007C2043" w:rsidRPr="00B52F70" w:rsidRDefault="007C2043" w:rsidP="007C2043">
      <w:pPr>
        <w:rPr>
          <w:rFonts w:ascii="Century Gothic" w:hAnsi="Century Gothic"/>
          <w:sz w:val="22"/>
          <w:rPrChange w:id="23" w:author="Bernardo Reynoso" w:date="2012-05-25T18:10:00Z">
            <w:rPr/>
          </w:rPrChange>
        </w:rPr>
      </w:pPr>
    </w:p>
    <w:p w:rsidR="007C2043" w:rsidRPr="00B52F70" w:rsidRDefault="00240421" w:rsidP="007C2043">
      <w:pPr>
        <w:pStyle w:val="Heading1"/>
        <w:pBdr>
          <w:top w:val="single" w:sz="4" w:space="1" w:color="auto"/>
          <w:left w:val="single" w:sz="4" w:space="4" w:color="auto"/>
          <w:bottom w:val="single" w:sz="4" w:space="1" w:color="auto"/>
          <w:right w:val="single" w:sz="4" w:space="4" w:color="auto"/>
        </w:pBdr>
        <w:shd w:val="solid" w:color="auto" w:fill="auto"/>
        <w:rPr>
          <w:rFonts w:ascii="Century Gothic" w:hAnsi="Century Gothic"/>
          <w:color w:val="FFFFFF"/>
          <w:sz w:val="22"/>
          <w:u w:val="none"/>
          <w:rPrChange w:id="24" w:author="Bernardo Reynoso" w:date="2012-05-25T18:10:00Z">
            <w:rPr>
              <w:color w:val="FFFFFF"/>
              <w:u w:val="none"/>
            </w:rPr>
          </w:rPrChange>
        </w:rPr>
      </w:pPr>
      <w:r w:rsidRPr="00240421">
        <w:rPr>
          <w:rFonts w:ascii="Century Gothic" w:hAnsi="Century Gothic"/>
          <w:color w:val="FFFFFF"/>
          <w:sz w:val="22"/>
          <w:rPrChange w:id="25" w:author="Bernardo Reynoso" w:date="2012-05-25T18:10:00Z">
            <w:rPr>
              <w:color w:val="FFFFFF"/>
            </w:rPr>
          </w:rPrChange>
        </w:rPr>
        <w:t>ARTICLE I</w:t>
      </w:r>
      <w:r w:rsidRPr="00240421">
        <w:rPr>
          <w:rFonts w:ascii="Century Gothic" w:hAnsi="Century Gothic"/>
          <w:color w:val="FFFFFF"/>
          <w:sz w:val="22"/>
          <w:u w:val="none"/>
          <w:rPrChange w:id="26" w:author="Bernardo Reynoso" w:date="2012-05-25T18:10:00Z">
            <w:rPr>
              <w:color w:val="FFFFFF"/>
              <w:u w:val="none"/>
            </w:rPr>
          </w:rPrChange>
        </w:rPr>
        <w:t>:</w:t>
      </w:r>
    </w:p>
    <w:p w:rsidR="007C2043" w:rsidRPr="00B52F70" w:rsidRDefault="007C2043" w:rsidP="007C2043">
      <w:pPr>
        <w:rPr>
          <w:rFonts w:ascii="Century Gothic" w:hAnsi="Century Gothic"/>
          <w:sz w:val="22"/>
          <w:rPrChange w:id="27" w:author="Bernardo Reynoso" w:date="2012-05-25T18:10:00Z">
            <w:rPr/>
          </w:rPrChange>
        </w:rPr>
      </w:pPr>
    </w:p>
    <w:p w:rsidR="007C2043" w:rsidRPr="00B52F70" w:rsidRDefault="00240421" w:rsidP="007C2043">
      <w:pPr>
        <w:pStyle w:val="Heading2"/>
        <w:rPr>
          <w:rFonts w:ascii="Century Gothic" w:hAnsi="Century Gothic"/>
          <w:b/>
          <w:sz w:val="22"/>
          <w:rPrChange w:id="28" w:author="Bernardo Reynoso" w:date="2012-05-25T18:10:00Z">
            <w:rPr>
              <w:b/>
            </w:rPr>
          </w:rPrChange>
        </w:rPr>
      </w:pPr>
      <w:r w:rsidRPr="00240421">
        <w:rPr>
          <w:rFonts w:ascii="Century Gothic" w:hAnsi="Century Gothic"/>
          <w:b/>
          <w:sz w:val="22"/>
          <w:rPrChange w:id="29" w:author="Bernardo Reynoso" w:date="2012-05-25T18:10:00Z">
            <w:rPr>
              <w:b/>
            </w:rPr>
          </w:rPrChange>
        </w:rPr>
        <w:t>Name</w:t>
      </w:r>
    </w:p>
    <w:p w:rsidR="007C2043" w:rsidRPr="00B52F70" w:rsidRDefault="007C2043" w:rsidP="007C2043">
      <w:pPr>
        <w:rPr>
          <w:rFonts w:ascii="Century Gothic" w:hAnsi="Century Gothic"/>
          <w:sz w:val="22"/>
          <w:rPrChange w:id="30" w:author="Bernardo Reynoso" w:date="2012-05-25T18:10:00Z">
            <w:rPr/>
          </w:rPrChange>
        </w:rPr>
      </w:pPr>
    </w:p>
    <w:p w:rsidR="007C2043" w:rsidRPr="00B52F70" w:rsidRDefault="00240421" w:rsidP="007C2043">
      <w:pPr>
        <w:rPr>
          <w:rFonts w:ascii="Century Gothic" w:hAnsi="Century Gothic"/>
          <w:sz w:val="22"/>
          <w:rPrChange w:id="31" w:author="Bernardo Reynoso" w:date="2012-05-25T18:10:00Z">
            <w:rPr/>
          </w:rPrChange>
        </w:rPr>
      </w:pPr>
      <w:proofErr w:type="gramStart"/>
      <w:r w:rsidRPr="00240421">
        <w:rPr>
          <w:rFonts w:ascii="Century Gothic" w:hAnsi="Century Gothic"/>
          <w:b/>
          <w:sz w:val="22"/>
          <w:u w:val="single"/>
          <w:rPrChange w:id="32" w:author="Bernardo Reynoso" w:date="2012-05-25T18:10:00Z">
            <w:rPr>
              <w:b/>
              <w:u w:val="single"/>
            </w:rPr>
          </w:rPrChange>
        </w:rPr>
        <w:t>Section 1.</w:t>
      </w:r>
      <w:proofErr w:type="gramEnd"/>
      <w:r w:rsidRPr="00240421">
        <w:rPr>
          <w:rFonts w:ascii="Century Gothic" w:hAnsi="Century Gothic"/>
          <w:b/>
          <w:sz w:val="22"/>
          <w:u w:val="single"/>
          <w:rPrChange w:id="33" w:author="Bernardo Reynoso" w:date="2012-05-25T18:10:00Z">
            <w:rPr>
              <w:b/>
              <w:u w:val="single"/>
            </w:rPr>
          </w:rPrChange>
        </w:rPr>
        <w:t xml:space="preserve"> </w:t>
      </w:r>
      <w:proofErr w:type="gramStart"/>
      <w:r w:rsidRPr="00240421">
        <w:rPr>
          <w:rFonts w:ascii="Century Gothic" w:hAnsi="Century Gothic"/>
          <w:b/>
          <w:sz w:val="22"/>
          <w:u w:val="single"/>
          <w:rPrChange w:id="34" w:author="Bernardo Reynoso" w:date="2012-05-25T18:10:00Z">
            <w:rPr>
              <w:b/>
              <w:u w:val="single"/>
            </w:rPr>
          </w:rPrChange>
        </w:rPr>
        <w:t>Name.</w:t>
      </w:r>
      <w:proofErr w:type="gramEnd"/>
      <w:r w:rsidRPr="00240421">
        <w:rPr>
          <w:rFonts w:ascii="Century Gothic" w:hAnsi="Century Gothic"/>
          <w:sz w:val="22"/>
          <w:rPrChange w:id="35" w:author="Bernardo Reynoso" w:date="2012-05-25T18:10:00Z">
            <w:rPr/>
          </w:rPrChange>
        </w:rPr>
        <w:t xml:space="preserve">  The name of this California Non-Profit Benefit Corporation </w:t>
      </w:r>
      <w:r w:rsidRPr="00240421">
        <w:rPr>
          <w:rFonts w:ascii="Century Gothic" w:hAnsi="Century Gothic"/>
          <w:b/>
          <w:sz w:val="22"/>
          <w:rPrChange w:id="36" w:author="Bernardo Reynoso" w:date="2012-05-25T18:10:00Z">
            <w:rPr>
              <w:b/>
            </w:rPr>
          </w:rPrChange>
        </w:rPr>
        <w:t>#94-2865220</w:t>
      </w:r>
      <w:r w:rsidRPr="00240421">
        <w:rPr>
          <w:rFonts w:ascii="Century Gothic" w:hAnsi="Century Gothic"/>
          <w:sz w:val="22"/>
          <w:rPrChange w:id="37" w:author="Bernardo Reynoso" w:date="2012-05-25T18:10:00Z">
            <w:rPr/>
          </w:rPrChange>
        </w:rPr>
        <w:t xml:space="preserve"> shall be </w:t>
      </w:r>
      <w:r w:rsidRPr="00240421">
        <w:rPr>
          <w:rFonts w:ascii="Century Gothic" w:hAnsi="Century Gothic"/>
          <w:b/>
          <w:sz w:val="22"/>
          <w:u w:val="single"/>
          <w:rPrChange w:id="38" w:author="Bernardo Reynoso" w:date="2012-05-25T18:10:00Z">
            <w:rPr>
              <w:b/>
              <w:u w:val="single"/>
            </w:rPr>
          </w:rPrChange>
        </w:rPr>
        <w:t>Central California Chapter of the Western Association of Educational Opportunity Personnel, Inc</w:t>
      </w:r>
      <w:r w:rsidRPr="00240421">
        <w:rPr>
          <w:rFonts w:ascii="Century Gothic" w:hAnsi="Century Gothic"/>
          <w:sz w:val="22"/>
          <w:rPrChange w:id="39" w:author="Bernardo Reynoso" w:date="2012-05-25T18:10:00Z">
            <w:rPr/>
          </w:rPrChange>
        </w:rPr>
        <w:t>.  Hereafter referred to as the CHAPTER.</w:t>
      </w:r>
    </w:p>
    <w:p w:rsidR="007C2043" w:rsidRPr="00B52F70" w:rsidRDefault="007C2043" w:rsidP="007C2043">
      <w:pPr>
        <w:rPr>
          <w:rFonts w:ascii="Century Gothic" w:hAnsi="Century Gothic"/>
          <w:sz w:val="22"/>
          <w:rPrChange w:id="40" w:author="Bernardo Reynoso" w:date="2012-05-25T18:10:00Z">
            <w:rPr/>
          </w:rPrChange>
        </w:rPr>
      </w:pPr>
    </w:p>
    <w:p w:rsidR="007C2043" w:rsidRPr="00B52F70" w:rsidRDefault="00240421" w:rsidP="007C2043">
      <w:pPr>
        <w:pStyle w:val="Heading3"/>
        <w:shd w:val="solid" w:color="auto" w:fill="auto"/>
        <w:jc w:val="left"/>
        <w:rPr>
          <w:rFonts w:ascii="Century Gothic" w:hAnsi="Century Gothic"/>
          <w:color w:val="FFFFFF"/>
          <w:sz w:val="22"/>
          <w:u w:val="none"/>
          <w:rPrChange w:id="41" w:author="Bernardo Reynoso" w:date="2012-05-25T18:10:00Z">
            <w:rPr>
              <w:color w:val="FFFFFF"/>
              <w:u w:val="none"/>
            </w:rPr>
          </w:rPrChange>
        </w:rPr>
      </w:pPr>
      <w:r w:rsidRPr="00240421">
        <w:rPr>
          <w:rFonts w:ascii="Century Gothic" w:hAnsi="Century Gothic"/>
          <w:color w:val="FFFFFF"/>
          <w:sz w:val="22"/>
          <w:rPrChange w:id="42" w:author="Bernardo Reynoso" w:date="2012-05-25T18:10:00Z">
            <w:rPr>
              <w:color w:val="FFFFFF"/>
            </w:rPr>
          </w:rPrChange>
        </w:rPr>
        <w:t>ARTICLE II</w:t>
      </w:r>
      <w:r w:rsidRPr="00240421">
        <w:rPr>
          <w:rFonts w:ascii="Century Gothic" w:hAnsi="Century Gothic"/>
          <w:color w:val="FFFFFF"/>
          <w:sz w:val="22"/>
          <w:u w:val="none"/>
          <w:rPrChange w:id="43" w:author="Bernardo Reynoso" w:date="2012-05-25T18:10:00Z">
            <w:rPr>
              <w:color w:val="FFFFFF"/>
              <w:u w:val="none"/>
            </w:rPr>
          </w:rPrChange>
        </w:rPr>
        <w:t>:</w:t>
      </w:r>
    </w:p>
    <w:p w:rsidR="007C2043" w:rsidRPr="00B52F70" w:rsidRDefault="007C2043" w:rsidP="007C2043">
      <w:pPr>
        <w:rPr>
          <w:rFonts w:ascii="Century Gothic" w:hAnsi="Century Gothic"/>
          <w:b/>
          <w:sz w:val="22"/>
          <w:rPrChange w:id="44" w:author="Bernardo Reynoso" w:date="2012-05-25T18:10:00Z">
            <w:rPr>
              <w:b/>
            </w:rPr>
          </w:rPrChange>
        </w:rPr>
      </w:pPr>
    </w:p>
    <w:p w:rsidR="007C2043" w:rsidRPr="00B52F70" w:rsidRDefault="00240421" w:rsidP="007C2043">
      <w:pPr>
        <w:pStyle w:val="Heading4"/>
        <w:jc w:val="left"/>
        <w:rPr>
          <w:rFonts w:ascii="Century Gothic" w:hAnsi="Century Gothic"/>
          <w:b/>
          <w:sz w:val="22"/>
          <w:rPrChange w:id="45" w:author="Bernardo Reynoso" w:date="2012-05-25T18:10:00Z">
            <w:rPr>
              <w:b/>
            </w:rPr>
          </w:rPrChange>
        </w:rPr>
      </w:pPr>
      <w:r w:rsidRPr="00240421">
        <w:rPr>
          <w:rFonts w:ascii="Century Gothic" w:hAnsi="Century Gothic"/>
          <w:b/>
          <w:sz w:val="22"/>
          <w:rPrChange w:id="46" w:author="Bernardo Reynoso" w:date="2012-05-25T18:10:00Z">
            <w:rPr>
              <w:b/>
            </w:rPr>
          </w:rPrChange>
        </w:rPr>
        <w:t>Offices</w:t>
      </w:r>
    </w:p>
    <w:p w:rsidR="007C2043" w:rsidRPr="00B52F70" w:rsidRDefault="007C2043" w:rsidP="007C2043">
      <w:pPr>
        <w:rPr>
          <w:rFonts w:ascii="Century Gothic" w:hAnsi="Century Gothic"/>
          <w:sz w:val="22"/>
          <w:rPrChange w:id="47" w:author="Bernardo Reynoso" w:date="2012-05-25T18:10:00Z">
            <w:rPr/>
          </w:rPrChange>
        </w:rPr>
      </w:pPr>
    </w:p>
    <w:p w:rsidR="007C2043" w:rsidRPr="00B52F70" w:rsidRDefault="00240421" w:rsidP="007C2043">
      <w:pPr>
        <w:rPr>
          <w:rFonts w:ascii="Century Gothic" w:hAnsi="Century Gothic"/>
          <w:sz w:val="22"/>
          <w:rPrChange w:id="48" w:author="Bernardo Reynoso" w:date="2012-05-25T18:10:00Z">
            <w:rPr/>
          </w:rPrChange>
        </w:rPr>
      </w:pPr>
      <w:proofErr w:type="gramStart"/>
      <w:r w:rsidRPr="00240421">
        <w:rPr>
          <w:rFonts w:ascii="Century Gothic" w:hAnsi="Century Gothic"/>
          <w:b/>
          <w:sz w:val="22"/>
          <w:u w:val="single"/>
          <w:rPrChange w:id="49" w:author="Bernardo Reynoso" w:date="2012-05-25T18:10:00Z">
            <w:rPr>
              <w:b/>
              <w:u w:val="single"/>
            </w:rPr>
          </w:rPrChange>
        </w:rPr>
        <w:t>Section 1.</w:t>
      </w:r>
      <w:proofErr w:type="gramEnd"/>
      <w:r w:rsidRPr="00240421">
        <w:rPr>
          <w:rFonts w:ascii="Century Gothic" w:hAnsi="Century Gothic"/>
          <w:b/>
          <w:sz w:val="22"/>
          <w:u w:val="single"/>
          <w:rPrChange w:id="50" w:author="Bernardo Reynoso" w:date="2012-05-25T18:10:00Z">
            <w:rPr>
              <w:b/>
              <w:u w:val="single"/>
            </w:rPr>
          </w:rPrChange>
        </w:rPr>
        <w:t xml:space="preserve"> </w:t>
      </w:r>
      <w:proofErr w:type="gramStart"/>
      <w:r w:rsidRPr="00240421">
        <w:rPr>
          <w:rFonts w:ascii="Century Gothic" w:hAnsi="Century Gothic"/>
          <w:b/>
          <w:sz w:val="22"/>
          <w:u w:val="single"/>
          <w:rPrChange w:id="51" w:author="Bernardo Reynoso" w:date="2012-05-25T18:10:00Z">
            <w:rPr>
              <w:b/>
              <w:u w:val="single"/>
            </w:rPr>
          </w:rPrChange>
        </w:rPr>
        <w:t>Offices.</w:t>
      </w:r>
      <w:proofErr w:type="gramEnd"/>
      <w:r w:rsidRPr="00240421">
        <w:rPr>
          <w:rFonts w:ascii="Century Gothic" w:hAnsi="Century Gothic"/>
          <w:sz w:val="22"/>
          <w:rPrChange w:id="52" w:author="Bernardo Reynoso" w:date="2012-05-25T18:10:00Z">
            <w:rPr/>
          </w:rPrChange>
        </w:rPr>
        <w:t xml:space="preserve">  The CHAPTER’s principal office shall be fixed and located at such place within the central region of the state of California, as the CHAPTER shall determine. </w:t>
      </w:r>
    </w:p>
    <w:p w:rsidR="007C2043" w:rsidRPr="00B52F70" w:rsidRDefault="007C2043" w:rsidP="007C2043">
      <w:pPr>
        <w:rPr>
          <w:rFonts w:ascii="Century Gothic" w:hAnsi="Century Gothic"/>
          <w:sz w:val="22"/>
          <w:rPrChange w:id="53" w:author="Bernardo Reynoso" w:date="2012-05-25T18:10:00Z">
            <w:rPr/>
          </w:rPrChange>
        </w:rPr>
      </w:pPr>
    </w:p>
    <w:p w:rsidR="007C2043" w:rsidRPr="00B52F70" w:rsidRDefault="00240421" w:rsidP="007C2043">
      <w:pPr>
        <w:rPr>
          <w:rFonts w:ascii="Century Gothic" w:hAnsi="Century Gothic"/>
          <w:sz w:val="22"/>
          <w:rPrChange w:id="54" w:author="Bernardo Reynoso" w:date="2012-05-25T18:10:00Z">
            <w:rPr/>
          </w:rPrChange>
        </w:rPr>
      </w:pPr>
      <w:proofErr w:type="gramStart"/>
      <w:r w:rsidRPr="00240421">
        <w:rPr>
          <w:rFonts w:ascii="Century Gothic" w:hAnsi="Century Gothic"/>
          <w:b/>
          <w:sz w:val="22"/>
          <w:u w:val="single"/>
          <w:rPrChange w:id="55" w:author="Bernardo Reynoso" w:date="2012-05-25T18:10:00Z">
            <w:rPr>
              <w:b/>
              <w:u w:val="single"/>
            </w:rPr>
          </w:rPrChange>
        </w:rPr>
        <w:t>Section 2.</w:t>
      </w:r>
      <w:proofErr w:type="gramEnd"/>
      <w:r w:rsidRPr="00240421">
        <w:rPr>
          <w:rFonts w:ascii="Century Gothic" w:hAnsi="Century Gothic"/>
          <w:b/>
          <w:sz w:val="22"/>
          <w:u w:val="single"/>
          <w:rPrChange w:id="56" w:author="Bernardo Reynoso" w:date="2012-05-25T18:10:00Z">
            <w:rPr>
              <w:b/>
              <w:u w:val="single"/>
            </w:rPr>
          </w:rPrChange>
        </w:rPr>
        <w:t xml:space="preserve"> </w:t>
      </w:r>
      <w:proofErr w:type="gramStart"/>
      <w:r w:rsidRPr="00240421">
        <w:rPr>
          <w:rFonts w:ascii="Century Gothic" w:hAnsi="Century Gothic"/>
          <w:b/>
          <w:sz w:val="22"/>
          <w:u w:val="single"/>
          <w:rPrChange w:id="57" w:author="Bernardo Reynoso" w:date="2012-05-25T18:10:00Z">
            <w:rPr>
              <w:b/>
              <w:u w:val="single"/>
            </w:rPr>
          </w:rPrChange>
        </w:rPr>
        <w:t>Other offices.</w:t>
      </w:r>
      <w:proofErr w:type="gramEnd"/>
      <w:r w:rsidRPr="00240421">
        <w:rPr>
          <w:rFonts w:ascii="Century Gothic" w:hAnsi="Century Gothic"/>
          <w:sz w:val="22"/>
          <w:rPrChange w:id="58" w:author="Bernardo Reynoso" w:date="2012-05-25T18:10:00Z">
            <w:rPr/>
          </w:rPrChange>
        </w:rPr>
        <w:t xml:space="preserve">  Branch or subordinate offices may be established at anytime by the CHAPTER at any place within the central region of the state of California. </w:t>
      </w:r>
    </w:p>
    <w:p w:rsidR="007C2043" w:rsidRPr="00B52F70" w:rsidRDefault="007C2043" w:rsidP="007C2043">
      <w:pPr>
        <w:rPr>
          <w:rFonts w:ascii="Century Gothic" w:hAnsi="Century Gothic"/>
          <w:sz w:val="22"/>
          <w:rPrChange w:id="59" w:author="Bernardo Reynoso" w:date="2012-05-25T18:10:00Z">
            <w:rPr/>
          </w:rPrChange>
        </w:rPr>
      </w:pPr>
    </w:p>
    <w:p w:rsidR="007C2043" w:rsidRPr="00B52F70" w:rsidRDefault="00240421" w:rsidP="007C2043">
      <w:pPr>
        <w:pStyle w:val="Heading3"/>
        <w:shd w:val="solid" w:color="auto" w:fill="auto"/>
        <w:jc w:val="left"/>
        <w:rPr>
          <w:rFonts w:ascii="Century Gothic" w:hAnsi="Century Gothic"/>
          <w:color w:val="FFFFFF"/>
          <w:sz w:val="22"/>
          <w:u w:val="none"/>
          <w:rPrChange w:id="60" w:author="Bernardo Reynoso" w:date="2012-05-25T18:10:00Z">
            <w:rPr>
              <w:color w:val="FFFFFF"/>
              <w:u w:val="none"/>
            </w:rPr>
          </w:rPrChange>
        </w:rPr>
      </w:pPr>
      <w:r w:rsidRPr="00240421">
        <w:rPr>
          <w:rFonts w:ascii="Century Gothic" w:hAnsi="Century Gothic"/>
          <w:color w:val="FFFFFF"/>
          <w:sz w:val="22"/>
          <w:rPrChange w:id="61" w:author="Bernardo Reynoso" w:date="2012-05-25T18:10:00Z">
            <w:rPr>
              <w:color w:val="FFFFFF"/>
            </w:rPr>
          </w:rPrChange>
        </w:rPr>
        <w:t>ARTICLE III</w:t>
      </w:r>
      <w:r w:rsidRPr="00240421">
        <w:rPr>
          <w:rFonts w:ascii="Century Gothic" w:hAnsi="Century Gothic"/>
          <w:color w:val="FFFFFF"/>
          <w:sz w:val="22"/>
          <w:u w:val="none"/>
          <w:rPrChange w:id="62" w:author="Bernardo Reynoso" w:date="2012-05-25T18:10:00Z">
            <w:rPr>
              <w:color w:val="FFFFFF"/>
              <w:u w:val="none"/>
            </w:rPr>
          </w:rPrChange>
        </w:rPr>
        <w:t>:</w:t>
      </w:r>
    </w:p>
    <w:p w:rsidR="007C2043" w:rsidRPr="00B52F70" w:rsidRDefault="007C2043" w:rsidP="007C2043">
      <w:pPr>
        <w:rPr>
          <w:rFonts w:ascii="Century Gothic" w:hAnsi="Century Gothic"/>
          <w:sz w:val="22"/>
          <w:rPrChange w:id="63" w:author="Bernardo Reynoso" w:date="2012-05-25T18:10:00Z">
            <w:rPr/>
          </w:rPrChange>
        </w:rPr>
      </w:pPr>
    </w:p>
    <w:p w:rsidR="007C2043" w:rsidRPr="00B52F70" w:rsidRDefault="00240421" w:rsidP="007C2043">
      <w:pPr>
        <w:pStyle w:val="Heading4"/>
        <w:jc w:val="left"/>
        <w:rPr>
          <w:rFonts w:ascii="Century Gothic" w:hAnsi="Century Gothic"/>
          <w:b/>
          <w:sz w:val="22"/>
          <w:rPrChange w:id="64" w:author="Bernardo Reynoso" w:date="2012-05-25T18:10:00Z">
            <w:rPr>
              <w:b/>
            </w:rPr>
          </w:rPrChange>
        </w:rPr>
      </w:pPr>
      <w:ins w:id="65" w:author="cos" w:date="2011-01-27T11:35:00Z">
        <w:del w:id="66" w:author="Bernardo Reynoso" w:date="2012-05-25T18:30:00Z">
          <w:r w:rsidRPr="00240421">
            <w:rPr>
              <w:rFonts w:ascii="Century Gothic" w:hAnsi="Century Gothic"/>
              <w:b/>
              <w:sz w:val="22"/>
              <w:rPrChange w:id="67" w:author="Bernardo Reynoso" w:date="2012-05-25T18:10:00Z">
                <w:rPr>
                  <w:b/>
                </w:rPr>
              </w:rPrChange>
            </w:rPr>
            <w:delText xml:space="preserve">Vision </w:delText>
          </w:r>
        </w:del>
      </w:ins>
      <w:del w:id="68" w:author="Bernardo Reynoso" w:date="2012-05-25T18:30:00Z">
        <w:r w:rsidRPr="00240421">
          <w:rPr>
            <w:rFonts w:ascii="Century Gothic" w:hAnsi="Century Gothic"/>
            <w:b/>
            <w:sz w:val="22"/>
            <w:rPrChange w:id="69" w:author="Bernardo Reynoso" w:date="2012-05-25T18:10:00Z">
              <w:rPr>
                <w:b/>
              </w:rPr>
            </w:rPrChange>
          </w:rPr>
          <w:delText>,</w:delText>
        </w:r>
      </w:del>
      <w:ins w:id="70" w:author="Bernardo Reynoso" w:date="2012-05-25T18:30:00Z">
        <w:r w:rsidR="007C2043" w:rsidRPr="00B52F70">
          <w:rPr>
            <w:rFonts w:ascii="Century Gothic" w:hAnsi="Century Gothic"/>
            <w:b/>
            <w:sz w:val="22"/>
          </w:rPr>
          <w:t>Vision,</w:t>
        </w:r>
      </w:ins>
      <w:r w:rsidRPr="00240421">
        <w:rPr>
          <w:rFonts w:ascii="Century Gothic" w:hAnsi="Century Gothic"/>
          <w:b/>
          <w:sz w:val="22"/>
          <w:rPrChange w:id="71" w:author="Bernardo Reynoso" w:date="2012-05-25T18:10:00Z">
            <w:rPr>
              <w:b/>
            </w:rPr>
          </w:rPrChange>
        </w:rPr>
        <w:t xml:space="preserve"> </w:t>
      </w:r>
      <w:proofErr w:type="gramStart"/>
      <w:r w:rsidRPr="00240421">
        <w:rPr>
          <w:rFonts w:ascii="Century Gothic" w:hAnsi="Century Gothic"/>
          <w:b/>
          <w:sz w:val="22"/>
          <w:rPrChange w:id="72" w:author="Bernardo Reynoso" w:date="2012-05-25T18:10:00Z">
            <w:rPr>
              <w:b/>
            </w:rPr>
          </w:rPrChange>
        </w:rPr>
        <w:t>Mission  and</w:t>
      </w:r>
      <w:proofErr w:type="gramEnd"/>
      <w:r w:rsidRPr="00240421">
        <w:rPr>
          <w:rFonts w:ascii="Century Gothic" w:hAnsi="Century Gothic"/>
          <w:b/>
          <w:sz w:val="22"/>
          <w:rPrChange w:id="73" w:author="Bernardo Reynoso" w:date="2012-05-25T18:10:00Z">
            <w:rPr>
              <w:b/>
            </w:rPr>
          </w:rPrChange>
        </w:rPr>
        <w:t xml:space="preserve"> Regulations of Operation</w:t>
      </w:r>
    </w:p>
    <w:p w:rsidR="007C2043" w:rsidRPr="00B52F70" w:rsidRDefault="007C2043" w:rsidP="007C2043">
      <w:pPr>
        <w:rPr>
          <w:rFonts w:ascii="Century Gothic" w:hAnsi="Century Gothic"/>
          <w:sz w:val="22"/>
          <w:rPrChange w:id="74" w:author="Bernardo Reynoso" w:date="2012-05-25T18:10:00Z">
            <w:rPr/>
          </w:rPrChange>
        </w:rPr>
      </w:pPr>
    </w:p>
    <w:p w:rsidR="007C2043" w:rsidRPr="00B52F70" w:rsidRDefault="00240421" w:rsidP="007C2043">
      <w:pPr>
        <w:rPr>
          <w:rFonts w:ascii="Century Gothic" w:hAnsi="Century Gothic"/>
          <w:sz w:val="22"/>
          <w:rPrChange w:id="75" w:author="Bernardo Reynoso" w:date="2012-05-25T18:10:00Z">
            <w:rPr/>
          </w:rPrChange>
        </w:rPr>
      </w:pPr>
      <w:proofErr w:type="gramStart"/>
      <w:r w:rsidRPr="00240421">
        <w:rPr>
          <w:rFonts w:ascii="Century Gothic" w:hAnsi="Century Gothic"/>
          <w:b/>
          <w:sz w:val="22"/>
          <w:u w:val="single"/>
          <w:rPrChange w:id="76" w:author="Bernardo Reynoso" w:date="2012-05-25T18:10:00Z">
            <w:rPr>
              <w:b/>
              <w:u w:val="single"/>
            </w:rPr>
          </w:rPrChange>
        </w:rPr>
        <w:t>Section 1.</w:t>
      </w:r>
      <w:proofErr w:type="gramEnd"/>
      <w:r w:rsidRPr="00240421">
        <w:rPr>
          <w:rFonts w:ascii="Century Gothic" w:hAnsi="Century Gothic"/>
          <w:b/>
          <w:sz w:val="22"/>
          <w:u w:val="single"/>
          <w:rPrChange w:id="77" w:author="Bernardo Reynoso" w:date="2012-05-25T18:10:00Z">
            <w:rPr>
              <w:b/>
              <w:u w:val="single"/>
            </w:rPr>
          </w:rPrChange>
        </w:rPr>
        <w:t xml:space="preserve"> </w:t>
      </w:r>
      <w:ins w:id="78" w:author="cos" w:date="2011-01-27T11:35:00Z">
        <w:del w:id="79" w:author="Bernardo Reynoso" w:date="2012-05-25T18:30:00Z">
          <w:r w:rsidRPr="00240421">
            <w:rPr>
              <w:rFonts w:ascii="Century Gothic" w:hAnsi="Century Gothic"/>
              <w:b/>
              <w:sz w:val="22"/>
              <w:u w:val="single"/>
              <w:rPrChange w:id="80" w:author="Bernardo Reynoso" w:date="2012-05-25T18:10:00Z">
                <w:rPr>
                  <w:b/>
                  <w:u w:val="single"/>
                </w:rPr>
              </w:rPrChange>
            </w:rPr>
            <w:delText>Vision</w:delText>
          </w:r>
        </w:del>
      </w:ins>
      <w:ins w:id="81" w:author="cos" w:date="2011-01-27T11:38:00Z">
        <w:del w:id="82" w:author="Bernardo Reynoso" w:date="2012-05-25T18:30:00Z">
          <w:r w:rsidRPr="00240421">
            <w:rPr>
              <w:rFonts w:ascii="Century Gothic" w:hAnsi="Century Gothic"/>
              <w:b/>
              <w:sz w:val="22"/>
              <w:u w:val="single"/>
              <w:rPrChange w:id="83" w:author="Bernardo Reynoso" w:date="2012-05-25T18:10:00Z">
                <w:rPr>
                  <w:b/>
                  <w:u w:val="single"/>
                </w:rPr>
              </w:rPrChange>
            </w:rPr>
            <w:delText xml:space="preserve"> </w:delText>
          </w:r>
        </w:del>
      </w:ins>
      <w:del w:id="84" w:author="Bernardo Reynoso" w:date="2012-05-25T18:30:00Z">
        <w:r w:rsidRPr="00240421">
          <w:rPr>
            <w:rFonts w:ascii="Century Gothic" w:hAnsi="Century Gothic"/>
            <w:b/>
            <w:sz w:val="22"/>
            <w:u w:val="single"/>
            <w:rPrChange w:id="85" w:author="Bernardo Reynoso" w:date="2012-05-25T18:10:00Z">
              <w:rPr>
                <w:b/>
                <w:u w:val="single"/>
              </w:rPr>
            </w:rPrChange>
          </w:rPr>
          <w:delText>.</w:delText>
        </w:r>
      </w:del>
      <w:proofErr w:type="gramStart"/>
      <w:ins w:id="86" w:author="Bernardo Reynoso" w:date="2012-05-25T18:30:00Z">
        <w:r w:rsidR="007C2043" w:rsidRPr="00B52F70">
          <w:rPr>
            <w:rFonts w:ascii="Century Gothic" w:hAnsi="Century Gothic"/>
            <w:b/>
            <w:sz w:val="22"/>
            <w:u w:val="single"/>
          </w:rPr>
          <w:t>Vision.</w:t>
        </w:r>
      </w:ins>
      <w:proofErr w:type="gramEnd"/>
      <w:r w:rsidRPr="00240421">
        <w:rPr>
          <w:rFonts w:ascii="Century Gothic" w:hAnsi="Century Gothic"/>
          <w:sz w:val="22"/>
          <w:rPrChange w:id="87" w:author="Bernardo Reynoso" w:date="2012-05-25T18:10:00Z">
            <w:rPr/>
          </w:rPrChange>
        </w:rPr>
        <w:t xml:space="preserve">  The purpose of the CHAPTER is to bring together </w:t>
      </w:r>
      <w:del w:id="88" w:author="Bernardo Reynoso" w:date="2012-05-25T18:26:00Z">
        <w:r w:rsidRPr="00240421">
          <w:rPr>
            <w:rFonts w:ascii="Century Gothic" w:hAnsi="Century Gothic"/>
            <w:sz w:val="22"/>
            <w:rPrChange w:id="89" w:author="Bernardo Reynoso" w:date="2012-05-25T18:10:00Z">
              <w:rPr/>
            </w:rPrChange>
          </w:rPr>
          <w:delText>WESTOP</w:delText>
        </w:r>
      </w:del>
      <w:ins w:id="90" w:author="Bernardo Reynoso" w:date="2012-05-25T18:27:00Z">
        <w:r w:rsidR="007C2043">
          <w:rPr>
            <w:rFonts w:ascii="Century Gothic" w:hAnsi="Century Gothic"/>
            <w:sz w:val="22"/>
          </w:rPr>
          <w:t>WESTOP</w:t>
        </w:r>
      </w:ins>
      <w:r w:rsidRPr="00240421">
        <w:rPr>
          <w:rFonts w:ascii="Century Gothic" w:hAnsi="Century Gothic"/>
          <w:sz w:val="22"/>
          <w:rPrChange w:id="91" w:author="Bernardo Reynoso" w:date="2012-05-25T18:10:00Z">
            <w:rPr/>
          </w:rPrChange>
        </w:rPr>
        <w:t xml:space="preserve"> members of the central region of California to articulate and act upon issues and concerns of their membership within the </w:t>
      </w:r>
      <w:ins w:id="92" w:author="cos" w:date="2011-01-27T11:36:00Z">
        <w:del w:id="93" w:author="Bernardo Reynoso" w:date="2012-05-25T18:30:00Z">
          <w:r w:rsidRPr="00240421">
            <w:rPr>
              <w:rFonts w:ascii="Century Gothic" w:hAnsi="Century Gothic"/>
              <w:sz w:val="22"/>
              <w:rPrChange w:id="94" w:author="Bernardo Reynoso" w:date="2012-05-25T18:10:00Z">
                <w:rPr/>
              </w:rPrChange>
            </w:rPr>
            <w:delText>vision</w:delText>
          </w:r>
        </w:del>
      </w:ins>
      <w:ins w:id="95" w:author="cos" w:date="2011-01-27T11:38:00Z">
        <w:del w:id="96" w:author="Bernardo Reynoso" w:date="2012-05-25T18:30:00Z">
          <w:r w:rsidRPr="00240421">
            <w:rPr>
              <w:rFonts w:ascii="Century Gothic" w:hAnsi="Century Gothic"/>
              <w:sz w:val="22"/>
              <w:rPrChange w:id="97" w:author="Bernardo Reynoso" w:date="2012-05-25T18:10:00Z">
                <w:rPr/>
              </w:rPrChange>
            </w:rPr>
            <w:delText xml:space="preserve"> </w:delText>
          </w:r>
        </w:del>
      </w:ins>
      <w:del w:id="98" w:author="Bernardo Reynoso" w:date="2012-05-25T18:30:00Z">
        <w:r w:rsidRPr="00240421">
          <w:rPr>
            <w:rFonts w:ascii="Century Gothic" w:hAnsi="Century Gothic"/>
            <w:sz w:val="22"/>
            <w:rPrChange w:id="99" w:author="Bernardo Reynoso" w:date="2012-05-25T18:10:00Z">
              <w:rPr/>
            </w:rPrChange>
          </w:rPr>
          <w:delText xml:space="preserve"> of</w:delText>
        </w:r>
      </w:del>
      <w:ins w:id="100" w:author="Bernardo Reynoso" w:date="2012-05-25T18:30:00Z">
        <w:r w:rsidR="007C2043" w:rsidRPr="00B52F70">
          <w:rPr>
            <w:rFonts w:ascii="Century Gothic" w:hAnsi="Century Gothic"/>
            <w:sz w:val="22"/>
          </w:rPr>
          <w:t>vision of</w:t>
        </w:r>
      </w:ins>
      <w:r w:rsidRPr="00240421">
        <w:rPr>
          <w:rFonts w:ascii="Century Gothic" w:hAnsi="Century Gothic"/>
          <w:sz w:val="22"/>
          <w:rPrChange w:id="101" w:author="Bernardo Reynoso" w:date="2012-05-25T18:10:00Z">
            <w:rPr/>
          </w:rPrChange>
        </w:rPr>
        <w:t xml:space="preserve"> </w:t>
      </w:r>
      <w:del w:id="102" w:author="Bernardo Reynoso" w:date="2012-05-25T18:26:00Z">
        <w:r w:rsidRPr="00240421">
          <w:rPr>
            <w:rFonts w:ascii="Century Gothic" w:hAnsi="Century Gothic"/>
            <w:sz w:val="22"/>
            <w:rPrChange w:id="103" w:author="Bernardo Reynoso" w:date="2012-05-25T18:10:00Z">
              <w:rPr/>
            </w:rPrChange>
          </w:rPr>
          <w:delText>WESTOP</w:delText>
        </w:r>
      </w:del>
      <w:ins w:id="104" w:author="Bernardo Reynoso" w:date="2012-05-25T18:27:00Z">
        <w:r w:rsidR="007C2043">
          <w:rPr>
            <w:rFonts w:ascii="Century Gothic" w:hAnsi="Century Gothic"/>
            <w:sz w:val="22"/>
          </w:rPr>
          <w:t>WESTOP</w:t>
        </w:r>
      </w:ins>
      <w:r w:rsidRPr="00240421">
        <w:rPr>
          <w:rFonts w:ascii="Century Gothic" w:hAnsi="Century Gothic"/>
          <w:sz w:val="22"/>
          <w:rPrChange w:id="105" w:author="Bernardo Reynoso" w:date="2012-05-25T18:10:00Z">
            <w:rPr/>
          </w:rPrChange>
        </w:rPr>
        <w:t xml:space="preserve"> as expressed in Article II, Section 2.1 of the </w:t>
      </w:r>
      <w:del w:id="106" w:author="Bernardo Reynoso" w:date="2012-05-25T18:26:00Z">
        <w:r w:rsidRPr="00240421">
          <w:rPr>
            <w:rFonts w:ascii="Century Gothic" w:hAnsi="Century Gothic"/>
            <w:sz w:val="22"/>
            <w:rPrChange w:id="107" w:author="Bernardo Reynoso" w:date="2012-05-25T18:10:00Z">
              <w:rPr/>
            </w:rPrChange>
          </w:rPr>
          <w:delText>WESTOP</w:delText>
        </w:r>
      </w:del>
      <w:ins w:id="108" w:author="Bernardo Reynoso" w:date="2012-05-25T18:27:00Z">
        <w:r w:rsidR="007C2043">
          <w:rPr>
            <w:rFonts w:ascii="Century Gothic" w:hAnsi="Century Gothic"/>
            <w:sz w:val="22"/>
          </w:rPr>
          <w:t>WESTOP</w:t>
        </w:r>
      </w:ins>
      <w:r w:rsidRPr="00240421">
        <w:rPr>
          <w:rFonts w:ascii="Century Gothic" w:hAnsi="Century Gothic"/>
          <w:sz w:val="22"/>
          <w:rPrChange w:id="109" w:author="Bernardo Reynoso" w:date="2012-05-25T18:10:00Z">
            <w:rPr/>
          </w:rPrChange>
        </w:rPr>
        <w:t xml:space="preserve"> bylaws. </w:t>
      </w:r>
    </w:p>
    <w:p w:rsidR="007C2043" w:rsidRPr="00B52F70" w:rsidRDefault="007C2043" w:rsidP="007C2043">
      <w:pPr>
        <w:rPr>
          <w:rFonts w:ascii="Century Gothic" w:hAnsi="Century Gothic"/>
          <w:sz w:val="22"/>
          <w:rPrChange w:id="110" w:author="Bernardo Reynoso" w:date="2012-05-25T18:10:00Z">
            <w:rPr/>
          </w:rPrChange>
        </w:rPr>
      </w:pPr>
    </w:p>
    <w:p w:rsidR="007C2043" w:rsidRPr="00B52F70" w:rsidRDefault="00240421" w:rsidP="007C2043">
      <w:pPr>
        <w:rPr>
          <w:rFonts w:ascii="Century Gothic" w:hAnsi="Century Gothic"/>
          <w:sz w:val="22"/>
          <w:rPrChange w:id="111" w:author="Bernardo Reynoso" w:date="2012-05-25T18:10:00Z">
            <w:rPr/>
          </w:rPrChange>
        </w:rPr>
      </w:pPr>
      <w:proofErr w:type="gramStart"/>
      <w:r w:rsidRPr="00240421">
        <w:rPr>
          <w:rFonts w:ascii="Century Gothic" w:hAnsi="Century Gothic"/>
          <w:b/>
          <w:sz w:val="22"/>
          <w:u w:val="single"/>
          <w:rPrChange w:id="112" w:author="Bernardo Reynoso" w:date="2012-05-25T18:10:00Z">
            <w:rPr>
              <w:b/>
              <w:u w:val="single"/>
            </w:rPr>
          </w:rPrChange>
        </w:rPr>
        <w:t>Section 2.</w:t>
      </w:r>
      <w:proofErr w:type="gramEnd"/>
      <w:r w:rsidRPr="00240421">
        <w:rPr>
          <w:rFonts w:ascii="Century Gothic" w:hAnsi="Century Gothic"/>
          <w:b/>
          <w:sz w:val="22"/>
          <w:u w:val="single"/>
          <w:rPrChange w:id="113" w:author="Bernardo Reynoso" w:date="2012-05-25T18:10:00Z">
            <w:rPr>
              <w:b/>
              <w:u w:val="single"/>
            </w:rPr>
          </w:rPrChange>
        </w:rPr>
        <w:t xml:space="preserve"> </w:t>
      </w:r>
      <w:ins w:id="114" w:author="cos" w:date="2011-01-27T11:36:00Z">
        <w:del w:id="115" w:author="Bernardo Reynoso" w:date="2012-05-25T18:30:00Z">
          <w:r w:rsidRPr="00240421">
            <w:rPr>
              <w:rFonts w:ascii="Century Gothic" w:hAnsi="Century Gothic"/>
              <w:b/>
              <w:sz w:val="22"/>
              <w:u w:val="single"/>
              <w:rPrChange w:id="116" w:author="Bernardo Reynoso" w:date="2012-05-25T18:10:00Z">
                <w:rPr>
                  <w:b/>
                  <w:u w:val="single"/>
                </w:rPr>
              </w:rPrChange>
            </w:rPr>
            <w:delText>Mission</w:delText>
          </w:r>
        </w:del>
      </w:ins>
      <w:ins w:id="117" w:author="cos" w:date="2011-01-27T11:38:00Z">
        <w:del w:id="118" w:author="Bernardo Reynoso" w:date="2012-05-25T18:30:00Z">
          <w:r w:rsidRPr="00240421">
            <w:rPr>
              <w:rFonts w:ascii="Century Gothic" w:hAnsi="Century Gothic"/>
              <w:b/>
              <w:sz w:val="22"/>
              <w:u w:val="single"/>
              <w:rPrChange w:id="119" w:author="Bernardo Reynoso" w:date="2012-05-25T18:10:00Z">
                <w:rPr>
                  <w:b/>
                  <w:u w:val="single"/>
                </w:rPr>
              </w:rPrChange>
            </w:rPr>
            <w:delText xml:space="preserve"> </w:delText>
          </w:r>
        </w:del>
      </w:ins>
      <w:del w:id="120" w:author="Bernardo Reynoso" w:date="2012-05-25T18:30:00Z">
        <w:r w:rsidRPr="00240421">
          <w:rPr>
            <w:rFonts w:ascii="Century Gothic" w:hAnsi="Century Gothic"/>
            <w:b/>
            <w:sz w:val="22"/>
            <w:rPrChange w:id="121" w:author="Bernardo Reynoso" w:date="2012-05-25T18:10:00Z">
              <w:rPr>
                <w:b/>
              </w:rPr>
            </w:rPrChange>
          </w:rPr>
          <w:delText>.</w:delText>
        </w:r>
      </w:del>
      <w:ins w:id="122" w:author="Bernardo Reynoso" w:date="2012-05-25T18:30:00Z">
        <w:r w:rsidR="007C2043" w:rsidRPr="00B52F70">
          <w:rPr>
            <w:rFonts w:ascii="Century Gothic" w:hAnsi="Century Gothic"/>
            <w:b/>
            <w:sz w:val="22"/>
            <w:u w:val="single"/>
          </w:rPr>
          <w:t>Mission.</w:t>
        </w:r>
      </w:ins>
      <w:r w:rsidRPr="00240421">
        <w:rPr>
          <w:rFonts w:ascii="Century Gothic" w:hAnsi="Century Gothic"/>
          <w:sz w:val="22"/>
          <w:rPrChange w:id="123" w:author="Bernardo Reynoso" w:date="2012-05-25T18:10:00Z">
            <w:rPr/>
          </w:rPrChange>
        </w:rPr>
        <w:t xml:space="preserve">  The function of the CHAPTER is to bring together </w:t>
      </w:r>
      <w:del w:id="124" w:author="Bernardo Reynoso" w:date="2012-05-25T18:26:00Z">
        <w:r w:rsidRPr="00240421">
          <w:rPr>
            <w:rFonts w:ascii="Century Gothic" w:hAnsi="Century Gothic"/>
            <w:sz w:val="22"/>
            <w:rPrChange w:id="125" w:author="Bernardo Reynoso" w:date="2012-05-25T18:10:00Z">
              <w:rPr/>
            </w:rPrChange>
          </w:rPr>
          <w:delText>WESTOP</w:delText>
        </w:r>
      </w:del>
      <w:ins w:id="126" w:author="Bernardo Reynoso" w:date="2012-05-25T18:27:00Z">
        <w:r w:rsidR="007C2043">
          <w:rPr>
            <w:rFonts w:ascii="Century Gothic" w:hAnsi="Century Gothic"/>
            <w:sz w:val="22"/>
          </w:rPr>
          <w:t>WESTOP</w:t>
        </w:r>
      </w:ins>
      <w:r w:rsidRPr="00240421">
        <w:rPr>
          <w:rFonts w:ascii="Century Gothic" w:hAnsi="Century Gothic"/>
          <w:sz w:val="22"/>
          <w:rPrChange w:id="127" w:author="Bernardo Reynoso" w:date="2012-05-25T18:10:00Z">
            <w:rPr/>
          </w:rPrChange>
        </w:rPr>
        <w:t xml:space="preserve"> members of the central region of California to articulate and act upon issues and concerns of their membership within the </w:t>
      </w:r>
      <w:ins w:id="128" w:author="cos" w:date="2011-01-27T11:37:00Z">
        <w:del w:id="129" w:author="Bernardo Reynoso" w:date="2012-05-25T18:30:00Z">
          <w:r w:rsidRPr="00240421">
            <w:rPr>
              <w:rFonts w:ascii="Century Gothic" w:hAnsi="Century Gothic"/>
              <w:sz w:val="22"/>
              <w:rPrChange w:id="130" w:author="Bernardo Reynoso" w:date="2012-05-25T18:10:00Z">
                <w:rPr/>
              </w:rPrChange>
            </w:rPr>
            <w:delText>mission</w:delText>
          </w:r>
        </w:del>
      </w:ins>
      <w:ins w:id="131" w:author="cos" w:date="2011-01-27T11:38:00Z">
        <w:del w:id="132" w:author="Bernardo Reynoso" w:date="2012-05-25T18:30:00Z">
          <w:r w:rsidRPr="00240421">
            <w:rPr>
              <w:rFonts w:ascii="Century Gothic" w:hAnsi="Century Gothic"/>
              <w:sz w:val="22"/>
              <w:rPrChange w:id="133" w:author="Bernardo Reynoso" w:date="2012-05-25T18:10:00Z">
                <w:rPr/>
              </w:rPrChange>
            </w:rPr>
            <w:delText xml:space="preserve"> </w:delText>
          </w:r>
        </w:del>
      </w:ins>
      <w:del w:id="134" w:author="Bernardo Reynoso" w:date="2012-05-25T18:30:00Z">
        <w:r w:rsidRPr="00240421">
          <w:rPr>
            <w:rFonts w:ascii="Century Gothic" w:hAnsi="Century Gothic"/>
            <w:sz w:val="22"/>
            <w:rPrChange w:id="135" w:author="Bernardo Reynoso" w:date="2012-05-25T18:10:00Z">
              <w:rPr/>
            </w:rPrChange>
          </w:rPr>
          <w:delText xml:space="preserve"> of</w:delText>
        </w:r>
      </w:del>
      <w:ins w:id="136" w:author="Bernardo Reynoso" w:date="2012-05-25T18:30:00Z">
        <w:r w:rsidR="007C2043" w:rsidRPr="00B52F70">
          <w:rPr>
            <w:rFonts w:ascii="Century Gothic" w:hAnsi="Century Gothic"/>
            <w:sz w:val="22"/>
          </w:rPr>
          <w:t>mission of</w:t>
        </w:r>
      </w:ins>
      <w:r w:rsidRPr="00240421">
        <w:rPr>
          <w:rFonts w:ascii="Century Gothic" w:hAnsi="Century Gothic"/>
          <w:sz w:val="22"/>
          <w:rPrChange w:id="137" w:author="Bernardo Reynoso" w:date="2012-05-25T18:10:00Z">
            <w:rPr/>
          </w:rPrChange>
        </w:rPr>
        <w:t xml:space="preserve"> </w:t>
      </w:r>
      <w:del w:id="138" w:author="Bernardo Reynoso" w:date="2012-05-25T18:26:00Z">
        <w:r w:rsidRPr="00240421">
          <w:rPr>
            <w:rFonts w:ascii="Century Gothic" w:hAnsi="Century Gothic"/>
            <w:sz w:val="22"/>
            <w:rPrChange w:id="139" w:author="Bernardo Reynoso" w:date="2012-05-25T18:10:00Z">
              <w:rPr/>
            </w:rPrChange>
          </w:rPr>
          <w:delText>WESTOP</w:delText>
        </w:r>
      </w:del>
      <w:ins w:id="140" w:author="Bernardo Reynoso" w:date="2012-05-25T18:27:00Z">
        <w:r w:rsidR="007C2043">
          <w:rPr>
            <w:rFonts w:ascii="Century Gothic" w:hAnsi="Century Gothic"/>
            <w:sz w:val="22"/>
          </w:rPr>
          <w:t>WESTOP</w:t>
        </w:r>
      </w:ins>
      <w:r w:rsidRPr="00240421">
        <w:rPr>
          <w:rFonts w:ascii="Century Gothic" w:hAnsi="Century Gothic"/>
          <w:sz w:val="22"/>
          <w:rPrChange w:id="141" w:author="Bernardo Reynoso" w:date="2012-05-25T18:10:00Z">
            <w:rPr/>
          </w:rPrChange>
        </w:rPr>
        <w:t xml:space="preserve"> as expressed in Article II, Section 2.2 of the </w:t>
      </w:r>
      <w:del w:id="142" w:author="Bernardo Reynoso" w:date="2012-05-25T18:26:00Z">
        <w:r w:rsidRPr="00240421">
          <w:rPr>
            <w:rFonts w:ascii="Century Gothic" w:hAnsi="Century Gothic"/>
            <w:sz w:val="22"/>
            <w:rPrChange w:id="143" w:author="Bernardo Reynoso" w:date="2012-05-25T18:10:00Z">
              <w:rPr/>
            </w:rPrChange>
          </w:rPr>
          <w:delText>WESTOP</w:delText>
        </w:r>
      </w:del>
      <w:ins w:id="144" w:author="Bernardo Reynoso" w:date="2012-05-25T18:27:00Z">
        <w:r w:rsidR="007C2043">
          <w:rPr>
            <w:rFonts w:ascii="Century Gothic" w:hAnsi="Century Gothic"/>
            <w:sz w:val="22"/>
          </w:rPr>
          <w:t>WESTOP</w:t>
        </w:r>
      </w:ins>
      <w:r w:rsidRPr="00240421">
        <w:rPr>
          <w:rFonts w:ascii="Century Gothic" w:hAnsi="Century Gothic"/>
          <w:sz w:val="22"/>
          <w:rPrChange w:id="145" w:author="Bernardo Reynoso" w:date="2012-05-25T18:10:00Z">
            <w:rPr/>
          </w:rPrChange>
        </w:rPr>
        <w:t xml:space="preserve"> bylaws.</w:t>
      </w:r>
    </w:p>
    <w:p w:rsidR="007C2043" w:rsidRPr="00B52F70" w:rsidRDefault="00240421" w:rsidP="007C2043">
      <w:pPr>
        <w:rPr>
          <w:rFonts w:ascii="Century Gothic" w:hAnsi="Century Gothic"/>
          <w:b/>
          <w:sz w:val="22"/>
          <w:rPrChange w:id="146" w:author="Bernardo Reynoso" w:date="2012-05-25T18:10:00Z">
            <w:rPr>
              <w:b/>
            </w:rPr>
          </w:rPrChange>
        </w:rPr>
      </w:pPr>
      <w:r w:rsidRPr="00240421">
        <w:rPr>
          <w:rFonts w:ascii="Century Gothic" w:hAnsi="Century Gothic"/>
          <w:sz w:val="22"/>
          <w:rPrChange w:id="147" w:author="Bernardo Reynoso" w:date="2012-05-25T18:10:00Z">
            <w:rPr/>
          </w:rPrChange>
        </w:rPr>
        <w:t xml:space="preserve"> </w:t>
      </w:r>
    </w:p>
    <w:p w:rsidR="007C2043" w:rsidRPr="00B52F70" w:rsidRDefault="00240421" w:rsidP="007C2043">
      <w:pPr>
        <w:rPr>
          <w:rFonts w:ascii="Century Gothic" w:hAnsi="Century Gothic"/>
          <w:sz w:val="22"/>
          <w:rPrChange w:id="148" w:author="Bernardo Reynoso" w:date="2012-05-25T18:10:00Z">
            <w:rPr/>
          </w:rPrChange>
        </w:rPr>
      </w:pPr>
      <w:proofErr w:type="gramStart"/>
      <w:r w:rsidRPr="00240421">
        <w:rPr>
          <w:rFonts w:ascii="Century Gothic" w:hAnsi="Century Gothic"/>
          <w:b/>
          <w:sz w:val="22"/>
          <w:u w:val="single"/>
          <w:rPrChange w:id="149" w:author="Bernardo Reynoso" w:date="2012-05-25T18:10:00Z">
            <w:rPr>
              <w:b/>
              <w:u w:val="single"/>
            </w:rPr>
          </w:rPrChange>
        </w:rPr>
        <w:t>Section 3.</w:t>
      </w:r>
      <w:proofErr w:type="gramEnd"/>
      <w:r w:rsidRPr="00240421">
        <w:rPr>
          <w:rFonts w:ascii="Century Gothic" w:hAnsi="Century Gothic"/>
          <w:b/>
          <w:sz w:val="22"/>
          <w:u w:val="single"/>
          <w:rPrChange w:id="150" w:author="Bernardo Reynoso" w:date="2012-05-25T18:10:00Z">
            <w:rPr>
              <w:b/>
              <w:u w:val="single"/>
            </w:rPr>
          </w:rPrChange>
        </w:rPr>
        <w:t xml:space="preserve"> </w:t>
      </w:r>
      <w:proofErr w:type="gramStart"/>
      <w:r w:rsidRPr="00240421">
        <w:rPr>
          <w:rFonts w:ascii="Century Gothic" w:hAnsi="Century Gothic"/>
          <w:b/>
          <w:sz w:val="22"/>
          <w:u w:val="single"/>
          <w:rPrChange w:id="151" w:author="Bernardo Reynoso" w:date="2012-05-25T18:10:00Z">
            <w:rPr>
              <w:b/>
              <w:u w:val="single"/>
            </w:rPr>
          </w:rPrChange>
        </w:rPr>
        <w:t>Regulations of Operation.</w:t>
      </w:r>
      <w:proofErr w:type="gramEnd"/>
      <w:r w:rsidRPr="00240421">
        <w:rPr>
          <w:rFonts w:ascii="Century Gothic" w:hAnsi="Century Gothic"/>
          <w:b/>
          <w:sz w:val="22"/>
          <w:rPrChange w:id="152" w:author="Bernardo Reynoso" w:date="2012-05-25T18:10:00Z">
            <w:rPr>
              <w:b/>
            </w:rPr>
          </w:rPrChange>
        </w:rPr>
        <w:t xml:space="preserve">  </w:t>
      </w:r>
      <w:r w:rsidRPr="00240421">
        <w:rPr>
          <w:rFonts w:ascii="Century Gothic" w:hAnsi="Century Gothic"/>
          <w:sz w:val="22"/>
          <w:rPrChange w:id="153" w:author="Bernardo Reynoso" w:date="2012-05-25T18:10:00Z">
            <w:rPr/>
          </w:rPrChange>
        </w:rPr>
        <w:t>The CHAPTER shall:</w:t>
      </w:r>
    </w:p>
    <w:p w:rsidR="007C2043" w:rsidRPr="00B52F70" w:rsidRDefault="00240421" w:rsidP="007C2043">
      <w:pPr>
        <w:numPr>
          <w:ilvl w:val="0"/>
          <w:numId w:val="36"/>
        </w:numPr>
        <w:rPr>
          <w:rFonts w:ascii="Century Gothic" w:hAnsi="Century Gothic"/>
          <w:sz w:val="22"/>
          <w:rPrChange w:id="154" w:author="Bernardo Reynoso" w:date="2012-05-25T18:10:00Z">
            <w:rPr/>
          </w:rPrChange>
        </w:rPr>
      </w:pPr>
      <w:r w:rsidRPr="00240421">
        <w:rPr>
          <w:rFonts w:ascii="Century Gothic" w:hAnsi="Century Gothic"/>
          <w:sz w:val="22"/>
          <w:rPrChange w:id="155" w:author="Bernardo Reynoso" w:date="2012-05-25T18:10:00Z">
            <w:rPr/>
          </w:rPrChange>
        </w:rPr>
        <w:t xml:space="preserve">be governed by all provisions of the </w:t>
      </w:r>
      <w:del w:id="156" w:author="Bernardo Reynoso" w:date="2012-05-25T18:26:00Z">
        <w:r w:rsidRPr="00240421">
          <w:rPr>
            <w:rFonts w:ascii="Century Gothic" w:hAnsi="Century Gothic"/>
            <w:sz w:val="22"/>
            <w:rPrChange w:id="157" w:author="Bernardo Reynoso" w:date="2012-05-25T18:10:00Z">
              <w:rPr/>
            </w:rPrChange>
          </w:rPr>
          <w:delText>WESTOP</w:delText>
        </w:r>
      </w:del>
      <w:ins w:id="158" w:author="Bernardo Reynoso" w:date="2012-05-25T18:27:00Z">
        <w:r w:rsidR="007C2043">
          <w:rPr>
            <w:rFonts w:ascii="Century Gothic" w:hAnsi="Century Gothic"/>
            <w:sz w:val="22"/>
          </w:rPr>
          <w:t>WESTOP</w:t>
        </w:r>
      </w:ins>
      <w:r w:rsidRPr="00240421">
        <w:rPr>
          <w:rFonts w:ascii="Century Gothic" w:hAnsi="Century Gothic"/>
          <w:sz w:val="22"/>
          <w:rPrChange w:id="159" w:author="Bernardo Reynoso" w:date="2012-05-25T18:10:00Z">
            <w:rPr/>
          </w:rPrChange>
        </w:rPr>
        <w:t xml:space="preserve"> Bylaws, and </w:t>
      </w:r>
    </w:p>
    <w:p w:rsidR="007C2043" w:rsidRPr="00B52F70" w:rsidRDefault="00240421" w:rsidP="007C2043">
      <w:pPr>
        <w:numPr>
          <w:ilvl w:val="0"/>
          <w:numId w:val="36"/>
        </w:numPr>
        <w:rPr>
          <w:rFonts w:ascii="Century Gothic" w:hAnsi="Century Gothic"/>
          <w:sz w:val="22"/>
          <w:rPrChange w:id="160" w:author="Bernardo Reynoso" w:date="2012-05-25T18:10:00Z">
            <w:rPr/>
          </w:rPrChange>
        </w:rPr>
      </w:pPr>
      <w:proofErr w:type="gramStart"/>
      <w:ins w:id="161" w:author="Bernardo Reynoso" w:date="2012-05-25T16:40:00Z">
        <w:r w:rsidRPr="00240421">
          <w:rPr>
            <w:rFonts w:ascii="Century Gothic" w:hAnsi="Century Gothic"/>
            <w:sz w:val="22"/>
            <w:rPrChange w:id="162" w:author="Bernardo Reynoso" w:date="2012-05-25T18:10:00Z">
              <w:rPr/>
            </w:rPrChange>
          </w:rPr>
          <w:t>s</w:t>
        </w:r>
      </w:ins>
      <w:proofErr w:type="gramEnd"/>
      <w:del w:id="163" w:author="Bernardo Reynoso" w:date="2012-05-25T16:40:00Z">
        <w:r w:rsidRPr="00240421">
          <w:rPr>
            <w:rFonts w:ascii="Century Gothic" w:hAnsi="Century Gothic"/>
            <w:sz w:val="22"/>
            <w:rPrChange w:id="164" w:author="Bernardo Reynoso" w:date="2012-05-25T18:10:00Z">
              <w:rPr/>
            </w:rPrChange>
          </w:rPr>
          <w:delText>S</w:delText>
        </w:r>
      </w:del>
      <w:r w:rsidRPr="00240421">
        <w:rPr>
          <w:rFonts w:ascii="Century Gothic" w:hAnsi="Century Gothic"/>
          <w:sz w:val="22"/>
          <w:rPrChange w:id="165" w:author="Bernardo Reynoso" w:date="2012-05-25T18:10:00Z">
            <w:rPr/>
          </w:rPrChange>
        </w:rPr>
        <w:t xml:space="preserve">ubmit all operational budgets to the </w:t>
      </w:r>
      <w:del w:id="166" w:author="Bernardo Reynoso" w:date="2012-05-25T18:26:00Z">
        <w:r w:rsidRPr="00240421">
          <w:rPr>
            <w:rFonts w:ascii="Century Gothic" w:hAnsi="Century Gothic"/>
            <w:sz w:val="22"/>
            <w:rPrChange w:id="167" w:author="Bernardo Reynoso" w:date="2012-05-25T18:10:00Z">
              <w:rPr/>
            </w:rPrChange>
          </w:rPr>
          <w:delText>WESTOP</w:delText>
        </w:r>
      </w:del>
      <w:ins w:id="168" w:author="Bernardo Reynoso" w:date="2012-05-25T18:27:00Z">
        <w:r w:rsidR="007C2043">
          <w:rPr>
            <w:rFonts w:ascii="Century Gothic" w:hAnsi="Century Gothic"/>
            <w:sz w:val="22"/>
          </w:rPr>
          <w:t>WESTOP</w:t>
        </w:r>
      </w:ins>
      <w:r w:rsidRPr="00240421">
        <w:rPr>
          <w:rFonts w:ascii="Century Gothic" w:hAnsi="Century Gothic"/>
          <w:sz w:val="22"/>
          <w:rPrChange w:id="169" w:author="Bernardo Reynoso" w:date="2012-05-25T18:10:00Z">
            <w:rPr/>
          </w:rPrChange>
        </w:rPr>
        <w:t xml:space="preserve"> Board of Directors for approval. </w:t>
      </w:r>
    </w:p>
    <w:p w:rsidR="007C2043" w:rsidRPr="00B52F70" w:rsidRDefault="007C2043" w:rsidP="007C2043">
      <w:pPr>
        <w:rPr>
          <w:rFonts w:ascii="Century Gothic" w:hAnsi="Century Gothic"/>
          <w:sz w:val="22"/>
          <w:rPrChange w:id="170" w:author="Bernardo Reynoso" w:date="2012-05-25T18:10:00Z">
            <w:rPr/>
          </w:rPrChange>
        </w:rPr>
      </w:pPr>
    </w:p>
    <w:p w:rsidR="007C2043" w:rsidRPr="00B52F70" w:rsidDel="00C118E8" w:rsidRDefault="00240421" w:rsidP="007C2043">
      <w:pPr>
        <w:rPr>
          <w:del w:id="171" w:author="Bernardo Reynoso" w:date="2012-05-25T18:01:00Z"/>
          <w:rFonts w:ascii="Century Gothic" w:hAnsi="Century Gothic"/>
          <w:sz w:val="22"/>
          <w:rPrChange w:id="172" w:author="Bernardo Reynoso" w:date="2012-05-25T18:10:00Z">
            <w:rPr>
              <w:del w:id="173" w:author="Bernardo Reynoso" w:date="2012-05-25T18:01:00Z"/>
            </w:rPr>
          </w:rPrChange>
        </w:rPr>
      </w:pPr>
      <w:proofErr w:type="gramStart"/>
      <w:r w:rsidRPr="00240421">
        <w:rPr>
          <w:rFonts w:ascii="Century Gothic" w:hAnsi="Century Gothic"/>
          <w:b/>
          <w:sz w:val="22"/>
          <w:u w:val="single"/>
          <w:rPrChange w:id="174" w:author="Bernardo Reynoso" w:date="2012-05-25T18:10:00Z">
            <w:rPr>
              <w:b/>
              <w:u w:val="single"/>
            </w:rPr>
          </w:rPrChange>
        </w:rPr>
        <w:t>Section 4.</w:t>
      </w:r>
      <w:proofErr w:type="gramEnd"/>
      <w:r w:rsidRPr="00240421">
        <w:rPr>
          <w:rFonts w:ascii="Century Gothic" w:hAnsi="Century Gothic"/>
          <w:b/>
          <w:sz w:val="22"/>
          <w:u w:val="single"/>
          <w:rPrChange w:id="175" w:author="Bernardo Reynoso" w:date="2012-05-25T18:10:00Z">
            <w:rPr>
              <w:b/>
              <w:u w:val="single"/>
            </w:rPr>
          </w:rPrChange>
        </w:rPr>
        <w:t xml:space="preserve"> </w:t>
      </w:r>
      <w:proofErr w:type="gramStart"/>
      <w:r w:rsidRPr="00240421">
        <w:rPr>
          <w:rFonts w:ascii="Century Gothic" w:hAnsi="Century Gothic"/>
          <w:b/>
          <w:sz w:val="22"/>
          <w:u w:val="single"/>
          <w:rPrChange w:id="176" w:author="Bernardo Reynoso" w:date="2012-05-25T18:10:00Z">
            <w:rPr>
              <w:b/>
              <w:u w:val="single"/>
            </w:rPr>
          </w:rPrChange>
        </w:rPr>
        <w:t>Quorum</w:t>
      </w:r>
      <w:r w:rsidRPr="00240421">
        <w:rPr>
          <w:rFonts w:ascii="Century Gothic" w:hAnsi="Century Gothic"/>
          <w:b/>
          <w:sz w:val="22"/>
          <w:rPrChange w:id="177" w:author="Bernardo Reynoso" w:date="2012-05-25T18:10:00Z">
            <w:rPr>
              <w:b/>
            </w:rPr>
          </w:rPrChange>
        </w:rPr>
        <w:t>.</w:t>
      </w:r>
      <w:proofErr w:type="gramEnd"/>
      <w:r w:rsidRPr="00240421">
        <w:rPr>
          <w:rFonts w:ascii="Century Gothic" w:hAnsi="Century Gothic"/>
          <w:b/>
          <w:sz w:val="22"/>
          <w:rPrChange w:id="178" w:author="Bernardo Reynoso" w:date="2012-05-25T18:10:00Z">
            <w:rPr>
              <w:b/>
            </w:rPr>
          </w:rPrChange>
        </w:rPr>
        <w:t xml:space="preserve">  </w:t>
      </w:r>
      <w:del w:id="179" w:author="Bernardo Reynoso" w:date="2012-05-25T16:41:00Z">
        <w:r w:rsidRPr="00240421">
          <w:rPr>
            <w:rFonts w:ascii="Century Gothic" w:hAnsi="Century Gothic"/>
            <w:sz w:val="22"/>
            <w:rPrChange w:id="180" w:author="Bernardo Reynoso" w:date="2012-05-25T18:10:00Z">
              <w:rPr/>
            </w:rPrChange>
          </w:rPr>
          <w:delText>Each committee</w:delText>
        </w:r>
      </w:del>
      <w:ins w:id="181" w:author="Bernardo Reynoso" w:date="2012-05-25T16:41:00Z">
        <w:r w:rsidRPr="00240421">
          <w:rPr>
            <w:rFonts w:ascii="Century Gothic" w:hAnsi="Century Gothic"/>
            <w:sz w:val="22"/>
            <w:rPrChange w:id="182" w:author="Bernardo Reynoso" w:date="2012-05-25T18:10:00Z">
              <w:rPr/>
            </w:rPrChange>
          </w:rPr>
          <w:t xml:space="preserve">Executive </w:t>
        </w:r>
      </w:ins>
      <w:ins w:id="183" w:author="Bernardo Reynoso" w:date="2012-05-25T17:59:00Z">
        <w:r w:rsidRPr="00240421">
          <w:rPr>
            <w:rFonts w:ascii="Century Gothic" w:hAnsi="Century Gothic"/>
            <w:sz w:val="22"/>
            <w:rPrChange w:id="184" w:author="Bernardo Reynoso" w:date="2012-05-25T18:10:00Z">
              <w:rPr/>
            </w:rPrChange>
          </w:rPr>
          <w:t>Officers</w:t>
        </w:r>
      </w:ins>
      <w:ins w:id="185" w:author="Bernardo Reynoso" w:date="2012-05-25T16:41:00Z">
        <w:r w:rsidRPr="00240421">
          <w:rPr>
            <w:rFonts w:ascii="Century Gothic" w:hAnsi="Century Gothic"/>
            <w:sz w:val="22"/>
            <w:rPrChange w:id="186" w:author="Bernardo Reynoso" w:date="2012-05-25T18:10:00Z">
              <w:rPr/>
            </w:rPrChange>
          </w:rPr>
          <w:t xml:space="preserve"> of CHAPTER</w:t>
        </w:r>
      </w:ins>
      <w:r w:rsidRPr="00240421">
        <w:rPr>
          <w:rFonts w:ascii="Century Gothic" w:hAnsi="Century Gothic"/>
          <w:sz w:val="22"/>
          <w:rPrChange w:id="187" w:author="Bernardo Reynoso" w:date="2012-05-25T18:10:00Z">
            <w:rPr/>
          </w:rPrChange>
        </w:rPr>
        <w:t xml:space="preserve"> shall meet as often as necessary to perform its duties at such times and places as directed by the </w:t>
      </w:r>
      <w:ins w:id="188" w:author="Bernardo Reynoso" w:date="2012-05-25T16:42:00Z">
        <w:r w:rsidRPr="00240421">
          <w:rPr>
            <w:rFonts w:ascii="Century Gothic" w:hAnsi="Century Gothic"/>
            <w:sz w:val="22"/>
            <w:rPrChange w:id="189" w:author="Bernardo Reynoso" w:date="2012-05-25T18:10:00Z">
              <w:rPr/>
            </w:rPrChange>
          </w:rPr>
          <w:t>C</w:t>
        </w:r>
      </w:ins>
      <w:ins w:id="190" w:author="Bernardo Reynoso" w:date="2012-05-25T17:59:00Z">
        <w:r w:rsidRPr="00240421">
          <w:rPr>
            <w:rFonts w:ascii="Century Gothic" w:hAnsi="Century Gothic"/>
            <w:sz w:val="22"/>
            <w:rPrChange w:id="191" w:author="Bernardo Reynoso" w:date="2012-05-25T18:10:00Z">
              <w:rPr/>
            </w:rPrChange>
          </w:rPr>
          <w:t>HAPTER</w:t>
        </w:r>
      </w:ins>
      <w:ins w:id="192" w:author="Bernardo Reynoso" w:date="2012-05-25T16:42:00Z">
        <w:r w:rsidRPr="00240421">
          <w:rPr>
            <w:rFonts w:ascii="Century Gothic" w:hAnsi="Century Gothic"/>
            <w:sz w:val="22"/>
            <w:rPrChange w:id="193" w:author="Bernardo Reynoso" w:date="2012-05-25T18:10:00Z">
              <w:rPr/>
            </w:rPrChange>
          </w:rPr>
          <w:t xml:space="preserve"> </w:t>
        </w:r>
      </w:ins>
      <w:r w:rsidRPr="00240421">
        <w:rPr>
          <w:rFonts w:ascii="Century Gothic" w:hAnsi="Century Gothic"/>
          <w:sz w:val="22"/>
          <w:rPrChange w:id="194" w:author="Bernardo Reynoso" w:date="2012-05-25T18:10:00Z">
            <w:rPr/>
          </w:rPrChange>
        </w:rPr>
        <w:t xml:space="preserve">President or by the Chapter. </w:t>
      </w:r>
      <w:commentRangeStart w:id="195"/>
      <w:ins w:id="196" w:author="CSUMB" w:date="2013-12-05T13:51:00Z">
        <w:r w:rsidR="00444F3E" w:rsidRPr="00BF08DF">
          <w:rPr>
            <w:b/>
            <w:color w:val="FF0000"/>
            <w:sz w:val="23"/>
            <w:szCs w:val="23"/>
          </w:rPr>
          <w:t xml:space="preserve">One half </w:t>
        </w:r>
        <w:commentRangeEnd w:id="195"/>
        <w:r w:rsidR="00444F3E">
          <w:rPr>
            <w:rStyle w:val="CommentReference"/>
            <w:rFonts w:asciiTheme="minorHAnsi" w:hAnsiTheme="minorHAnsi" w:cstheme="minorBidi"/>
          </w:rPr>
          <w:commentReference w:id="195"/>
        </w:r>
        <w:r w:rsidR="00444F3E">
          <w:rPr>
            <w:rStyle w:val="CommentReference"/>
            <w:rFonts w:asciiTheme="minorHAnsi" w:hAnsiTheme="minorHAnsi" w:cstheme="minorBidi"/>
          </w:rPr>
          <w:commentReference w:id="197"/>
        </w:r>
        <w:r w:rsidR="00444F3E" w:rsidRPr="00BF08DF">
          <w:rPr>
            <w:b/>
            <w:color w:val="FF0000"/>
            <w:sz w:val="23"/>
            <w:szCs w:val="23"/>
          </w:rPr>
          <w:t xml:space="preserve">of the executive officers </w:t>
        </w:r>
      </w:ins>
      <w:del w:id="198" w:author="CSUMB" w:date="2013-12-05T13:52:00Z">
        <w:r w:rsidRPr="00240421">
          <w:rPr>
            <w:rFonts w:ascii="Century Gothic" w:hAnsi="Century Gothic"/>
            <w:sz w:val="22"/>
            <w:rPrChange w:id="199" w:author="Bernardo Reynoso" w:date="2012-05-25T18:10:00Z">
              <w:rPr/>
            </w:rPrChange>
          </w:rPr>
          <w:delText xml:space="preserve">A majority of the members of a committee </w:delText>
        </w:r>
      </w:del>
      <w:r w:rsidRPr="00240421">
        <w:rPr>
          <w:rFonts w:ascii="Century Gothic" w:hAnsi="Century Gothic"/>
          <w:sz w:val="22"/>
          <w:rPrChange w:id="200" w:author="Bernardo Reynoso" w:date="2012-05-25T18:10:00Z">
            <w:rPr/>
          </w:rPrChange>
        </w:rPr>
        <w:t>shall constitute a quorum of such committee.</w:t>
      </w:r>
    </w:p>
    <w:p w:rsidR="007C2043" w:rsidRPr="00B52F70" w:rsidDel="00C118E8" w:rsidRDefault="007C2043" w:rsidP="007C2043">
      <w:pPr>
        <w:rPr>
          <w:del w:id="201" w:author="Bernardo Reynoso" w:date="2012-05-25T18:01:00Z"/>
          <w:rFonts w:ascii="Century Gothic" w:hAnsi="Century Gothic"/>
          <w:sz w:val="22"/>
          <w:rPrChange w:id="202" w:author="Bernardo Reynoso" w:date="2012-05-25T18:10:00Z">
            <w:rPr>
              <w:del w:id="203" w:author="Bernardo Reynoso" w:date="2012-05-25T18:01:00Z"/>
            </w:rPr>
          </w:rPrChange>
        </w:rPr>
      </w:pPr>
    </w:p>
    <w:p w:rsidR="007C2043" w:rsidRPr="00B52F70" w:rsidDel="00C118E8" w:rsidRDefault="007C2043" w:rsidP="007C2043">
      <w:pPr>
        <w:rPr>
          <w:del w:id="204" w:author="Bernardo Reynoso" w:date="2012-05-25T18:01:00Z"/>
          <w:rFonts w:ascii="Century Gothic" w:hAnsi="Century Gothic"/>
          <w:sz w:val="22"/>
          <w:rPrChange w:id="205" w:author="Bernardo Reynoso" w:date="2012-05-25T18:10:00Z">
            <w:rPr>
              <w:del w:id="206" w:author="Bernardo Reynoso" w:date="2012-05-25T18:01:00Z"/>
            </w:rPr>
          </w:rPrChange>
        </w:rPr>
      </w:pPr>
    </w:p>
    <w:p w:rsidR="007C2043" w:rsidRPr="00B52F70" w:rsidDel="00C118E8" w:rsidRDefault="007C2043" w:rsidP="007C2043">
      <w:pPr>
        <w:rPr>
          <w:del w:id="207" w:author="Bernardo Reynoso" w:date="2012-05-25T18:01:00Z"/>
          <w:rFonts w:ascii="Century Gothic" w:hAnsi="Century Gothic"/>
          <w:sz w:val="22"/>
          <w:rPrChange w:id="208" w:author="Bernardo Reynoso" w:date="2012-05-25T18:10:00Z">
            <w:rPr>
              <w:del w:id="209" w:author="Bernardo Reynoso" w:date="2012-05-25T18:01:00Z"/>
            </w:rPr>
          </w:rPrChange>
        </w:rPr>
      </w:pPr>
    </w:p>
    <w:p w:rsidR="007C2043" w:rsidRPr="00B52F70" w:rsidDel="00C118E8" w:rsidRDefault="007C2043" w:rsidP="007C2043">
      <w:pPr>
        <w:rPr>
          <w:del w:id="210" w:author="Bernardo Reynoso" w:date="2012-05-25T18:01:00Z"/>
          <w:rFonts w:ascii="Century Gothic" w:hAnsi="Century Gothic"/>
          <w:sz w:val="22"/>
          <w:rPrChange w:id="211" w:author="Bernardo Reynoso" w:date="2012-05-25T18:10:00Z">
            <w:rPr>
              <w:del w:id="212" w:author="Bernardo Reynoso" w:date="2012-05-25T18:01:00Z"/>
            </w:rPr>
          </w:rPrChange>
        </w:rPr>
      </w:pPr>
    </w:p>
    <w:p w:rsidR="007C2043" w:rsidRPr="00B52F70" w:rsidRDefault="007C2043" w:rsidP="007C2043">
      <w:pPr>
        <w:rPr>
          <w:rFonts w:ascii="Century Gothic" w:hAnsi="Century Gothic"/>
          <w:sz w:val="22"/>
          <w:rPrChange w:id="213" w:author="Bernardo Reynoso" w:date="2012-05-25T18:10:00Z">
            <w:rPr/>
          </w:rPrChange>
        </w:rPr>
      </w:pPr>
    </w:p>
    <w:p w:rsidR="007C2043" w:rsidRPr="00B52F70" w:rsidRDefault="007C2043" w:rsidP="007C2043">
      <w:pPr>
        <w:rPr>
          <w:rFonts w:ascii="Century Gothic" w:hAnsi="Century Gothic"/>
          <w:sz w:val="22"/>
          <w:rPrChange w:id="214" w:author="Bernardo Reynoso" w:date="2012-05-25T18:10:00Z">
            <w:rPr/>
          </w:rPrChange>
        </w:rPr>
      </w:pPr>
    </w:p>
    <w:p w:rsidR="007C2043" w:rsidRPr="00B52F70" w:rsidRDefault="00240421" w:rsidP="007C2043">
      <w:pPr>
        <w:pStyle w:val="Heading3"/>
        <w:shd w:val="solid" w:color="auto" w:fill="auto"/>
        <w:jc w:val="left"/>
        <w:rPr>
          <w:rFonts w:ascii="Century Gothic" w:hAnsi="Century Gothic"/>
          <w:color w:val="FFFFFF"/>
          <w:sz w:val="22"/>
          <w:rPrChange w:id="215" w:author="Bernardo Reynoso" w:date="2012-05-25T18:10:00Z">
            <w:rPr>
              <w:color w:val="FFFFFF"/>
            </w:rPr>
          </w:rPrChange>
        </w:rPr>
      </w:pPr>
      <w:r w:rsidRPr="00240421">
        <w:rPr>
          <w:rFonts w:ascii="Century Gothic" w:hAnsi="Century Gothic"/>
          <w:color w:val="FFFFFF"/>
          <w:sz w:val="22"/>
          <w:rPrChange w:id="216" w:author="Bernardo Reynoso" w:date="2012-05-25T18:10:00Z">
            <w:rPr>
              <w:color w:val="FFFFFF"/>
            </w:rPr>
          </w:rPrChange>
        </w:rPr>
        <w:t>ARTICLE IV:</w:t>
      </w:r>
    </w:p>
    <w:p w:rsidR="007C2043" w:rsidRPr="00B52F70" w:rsidRDefault="007C2043" w:rsidP="007C2043">
      <w:pPr>
        <w:rPr>
          <w:rFonts w:ascii="Century Gothic" w:hAnsi="Century Gothic"/>
          <w:sz w:val="22"/>
          <w:rPrChange w:id="217" w:author="Bernardo Reynoso" w:date="2012-05-25T18:10:00Z">
            <w:rPr/>
          </w:rPrChange>
        </w:rPr>
      </w:pPr>
    </w:p>
    <w:p w:rsidR="007C2043" w:rsidRPr="00B52F70" w:rsidRDefault="00240421" w:rsidP="007C2043">
      <w:pPr>
        <w:pStyle w:val="Heading4"/>
        <w:jc w:val="left"/>
        <w:rPr>
          <w:rFonts w:ascii="Century Gothic" w:hAnsi="Century Gothic"/>
          <w:b/>
          <w:sz w:val="22"/>
          <w:rPrChange w:id="218" w:author="Bernardo Reynoso" w:date="2012-05-25T18:10:00Z">
            <w:rPr>
              <w:b/>
            </w:rPr>
          </w:rPrChange>
        </w:rPr>
      </w:pPr>
      <w:ins w:id="219" w:author="Bernardo Reynoso" w:date="2012-05-25T17:58:00Z">
        <w:r w:rsidRPr="00240421">
          <w:rPr>
            <w:rFonts w:ascii="Century Gothic" w:hAnsi="Century Gothic"/>
            <w:b/>
            <w:sz w:val="22"/>
            <w:rPrChange w:id="220" w:author="Bernardo Reynoso" w:date="2012-05-25T18:10:00Z">
              <w:rPr>
                <w:b/>
              </w:rPr>
            </w:rPrChange>
          </w:rPr>
          <w:t xml:space="preserve">Executive </w:t>
        </w:r>
      </w:ins>
      <w:r w:rsidRPr="00240421">
        <w:rPr>
          <w:rFonts w:ascii="Century Gothic" w:hAnsi="Century Gothic"/>
          <w:b/>
          <w:sz w:val="22"/>
          <w:rPrChange w:id="221" w:author="Bernardo Reynoso" w:date="2012-05-25T18:10:00Z">
            <w:rPr>
              <w:b/>
            </w:rPr>
          </w:rPrChange>
        </w:rPr>
        <w:t>Officers</w:t>
      </w:r>
    </w:p>
    <w:p w:rsidR="007C2043" w:rsidRPr="00B52F70" w:rsidRDefault="007C2043" w:rsidP="007C2043">
      <w:pPr>
        <w:rPr>
          <w:rFonts w:ascii="Century Gothic" w:hAnsi="Century Gothic"/>
          <w:sz w:val="22"/>
          <w:rPrChange w:id="222" w:author="Bernardo Reynoso" w:date="2012-05-25T18:10:00Z">
            <w:rPr/>
          </w:rPrChange>
        </w:rPr>
      </w:pPr>
    </w:p>
    <w:p w:rsidR="007C2043" w:rsidRPr="00B52F70" w:rsidRDefault="00240421" w:rsidP="007C2043">
      <w:pPr>
        <w:rPr>
          <w:rFonts w:ascii="Century Gothic" w:hAnsi="Century Gothic"/>
          <w:sz w:val="22"/>
          <w:rPrChange w:id="223" w:author="Bernardo Reynoso" w:date="2012-05-25T18:10:00Z">
            <w:rPr/>
          </w:rPrChange>
        </w:rPr>
      </w:pPr>
      <w:proofErr w:type="gramStart"/>
      <w:r w:rsidRPr="00240421">
        <w:rPr>
          <w:rFonts w:ascii="Century Gothic" w:hAnsi="Century Gothic"/>
          <w:b/>
          <w:sz w:val="22"/>
          <w:u w:val="single"/>
          <w:rPrChange w:id="224" w:author="Bernardo Reynoso" w:date="2012-05-25T18:10:00Z">
            <w:rPr>
              <w:b/>
              <w:u w:val="single"/>
            </w:rPr>
          </w:rPrChange>
        </w:rPr>
        <w:t>Section 1.</w:t>
      </w:r>
      <w:proofErr w:type="gramEnd"/>
      <w:r w:rsidRPr="00240421">
        <w:rPr>
          <w:rFonts w:ascii="Century Gothic" w:hAnsi="Century Gothic"/>
          <w:b/>
          <w:sz w:val="22"/>
          <w:u w:val="single"/>
          <w:rPrChange w:id="225" w:author="Bernardo Reynoso" w:date="2012-05-25T18:10:00Z">
            <w:rPr>
              <w:b/>
              <w:u w:val="single"/>
            </w:rPr>
          </w:rPrChange>
        </w:rPr>
        <w:t xml:space="preserve"> </w:t>
      </w:r>
      <w:proofErr w:type="gramStart"/>
      <w:r w:rsidRPr="00240421">
        <w:rPr>
          <w:rFonts w:ascii="Century Gothic" w:hAnsi="Century Gothic"/>
          <w:b/>
          <w:sz w:val="22"/>
          <w:u w:val="single"/>
          <w:rPrChange w:id="226" w:author="Bernardo Reynoso" w:date="2012-05-25T18:10:00Z">
            <w:rPr>
              <w:b/>
              <w:u w:val="single"/>
            </w:rPr>
          </w:rPrChange>
        </w:rPr>
        <w:t>Executive Officers.</w:t>
      </w:r>
      <w:proofErr w:type="gramEnd"/>
      <w:r w:rsidRPr="00240421">
        <w:rPr>
          <w:rFonts w:ascii="Century Gothic" w:hAnsi="Century Gothic"/>
          <w:sz w:val="22"/>
          <w:rPrChange w:id="227" w:author="Bernardo Reynoso" w:date="2012-05-25T18:10:00Z">
            <w:rPr/>
          </w:rPrChange>
        </w:rPr>
        <w:t xml:space="preserve">  Officers shall be a President, a President-</w:t>
      </w:r>
      <w:del w:id="228" w:author="Bernardo Reynoso" w:date="2012-05-25T18:30:00Z">
        <w:r w:rsidRPr="00240421">
          <w:rPr>
            <w:rFonts w:ascii="Century Gothic" w:hAnsi="Century Gothic"/>
            <w:sz w:val="22"/>
            <w:rPrChange w:id="229" w:author="Bernardo Reynoso" w:date="2012-05-25T18:10:00Z">
              <w:rPr/>
            </w:rPrChange>
          </w:rPr>
          <w:delText>Elect ,</w:delText>
        </w:r>
      </w:del>
      <w:ins w:id="230" w:author="Bernardo Reynoso" w:date="2012-05-25T18:30:00Z">
        <w:r w:rsidR="007C2043" w:rsidRPr="00B52F70">
          <w:rPr>
            <w:rFonts w:ascii="Century Gothic" w:hAnsi="Century Gothic"/>
            <w:sz w:val="22"/>
          </w:rPr>
          <w:t>Elect,</w:t>
        </w:r>
      </w:ins>
      <w:r w:rsidRPr="00240421">
        <w:rPr>
          <w:rFonts w:ascii="Century Gothic" w:hAnsi="Century Gothic"/>
          <w:sz w:val="22"/>
          <w:rPrChange w:id="231" w:author="Bernardo Reynoso" w:date="2012-05-25T18:10:00Z">
            <w:rPr/>
          </w:rPrChange>
        </w:rPr>
        <w:t xml:space="preserve"> a Secretary, a Treasurer, and a Parliamentarian.  These five (5) positions will comprise the Executive Committee of the CHAPTER. </w:t>
      </w:r>
    </w:p>
    <w:p w:rsidR="007C2043" w:rsidRPr="00B52F70" w:rsidRDefault="007C2043" w:rsidP="007C2043">
      <w:pPr>
        <w:rPr>
          <w:rFonts w:ascii="Century Gothic" w:hAnsi="Century Gothic"/>
          <w:sz w:val="22"/>
          <w:rPrChange w:id="232" w:author="Bernardo Reynoso" w:date="2012-05-25T18:10:00Z">
            <w:rPr/>
          </w:rPrChange>
        </w:rPr>
      </w:pPr>
    </w:p>
    <w:p w:rsidR="007C2043" w:rsidRPr="00B52F70" w:rsidRDefault="00240421" w:rsidP="007C2043">
      <w:pPr>
        <w:rPr>
          <w:rFonts w:ascii="Century Gothic" w:hAnsi="Century Gothic"/>
          <w:b/>
          <w:sz w:val="22"/>
          <w:rPrChange w:id="233" w:author="Bernardo Reynoso" w:date="2012-05-25T18:10:00Z">
            <w:rPr>
              <w:b/>
            </w:rPr>
          </w:rPrChange>
        </w:rPr>
      </w:pPr>
      <w:r w:rsidRPr="00240421">
        <w:rPr>
          <w:rFonts w:ascii="Century Gothic" w:hAnsi="Century Gothic"/>
          <w:b/>
          <w:sz w:val="22"/>
          <w:u w:val="single"/>
          <w:rPrChange w:id="234" w:author="Bernardo Reynoso" w:date="2012-05-25T18:10:00Z">
            <w:rPr>
              <w:b/>
              <w:u w:val="single"/>
            </w:rPr>
          </w:rPrChange>
        </w:rPr>
        <w:t>President</w:t>
      </w:r>
    </w:p>
    <w:p w:rsidR="007C2043" w:rsidRPr="00B52F70" w:rsidRDefault="00240421" w:rsidP="007C2043">
      <w:pPr>
        <w:ind w:left="360"/>
        <w:rPr>
          <w:rFonts w:ascii="Century Gothic" w:hAnsi="Century Gothic"/>
          <w:sz w:val="22"/>
          <w:rPrChange w:id="235" w:author="Bernardo Reynoso" w:date="2012-05-25T18:10:00Z">
            <w:rPr/>
          </w:rPrChange>
        </w:rPr>
      </w:pPr>
      <w:r w:rsidRPr="00240421">
        <w:rPr>
          <w:rFonts w:ascii="Century Gothic" w:hAnsi="Century Gothic"/>
          <w:sz w:val="22"/>
          <w:rPrChange w:id="236" w:author="Bernardo Reynoso" w:date="2012-05-25T18:10:00Z">
            <w:rPr/>
          </w:rPrChange>
        </w:rPr>
        <w:t>The President shall:</w:t>
      </w:r>
    </w:p>
    <w:p w:rsidR="007C2043" w:rsidRPr="00B52F70" w:rsidRDefault="00240421" w:rsidP="007C2043">
      <w:pPr>
        <w:numPr>
          <w:ilvl w:val="0"/>
          <w:numId w:val="28"/>
        </w:numPr>
        <w:rPr>
          <w:rFonts w:ascii="Century Gothic" w:hAnsi="Century Gothic"/>
          <w:sz w:val="22"/>
          <w:rPrChange w:id="237" w:author="Bernardo Reynoso" w:date="2012-05-25T18:10:00Z">
            <w:rPr/>
          </w:rPrChange>
        </w:rPr>
      </w:pPr>
      <w:r w:rsidRPr="00240421">
        <w:rPr>
          <w:rFonts w:ascii="Century Gothic" w:hAnsi="Century Gothic"/>
          <w:sz w:val="22"/>
          <w:rPrChange w:id="238" w:author="Bernardo Reynoso" w:date="2012-05-25T18:10:00Z">
            <w:rPr/>
          </w:rPrChange>
        </w:rPr>
        <w:t>Be the chief officer of the CHAPTER</w:t>
      </w:r>
      <w:del w:id="239" w:author="Bernardo Reynoso" w:date="2012-05-25T18:10:00Z">
        <w:r w:rsidRPr="00240421">
          <w:rPr>
            <w:rFonts w:ascii="Century Gothic" w:hAnsi="Century Gothic"/>
            <w:sz w:val="22"/>
            <w:rPrChange w:id="240" w:author="Bernardo Reynoso" w:date="2012-05-25T18:10:00Z">
              <w:rPr/>
            </w:rPrChange>
          </w:rPr>
          <w:delText xml:space="preserve"> </w:delText>
        </w:r>
      </w:del>
      <w:del w:id="241" w:author="Bernardo Reynoso" w:date="2012-05-25T18:09:00Z">
        <w:r w:rsidRPr="00240421">
          <w:rPr>
            <w:rFonts w:ascii="Century Gothic" w:hAnsi="Century Gothic"/>
            <w:sz w:val="22"/>
            <w:rPrChange w:id="242" w:author="Bernardo Reynoso" w:date="2012-05-25T18:10:00Z">
              <w:rPr/>
            </w:rPrChange>
          </w:rPr>
          <w:delText>and</w:delText>
        </w:r>
      </w:del>
      <w:r w:rsidRPr="00240421">
        <w:rPr>
          <w:rFonts w:ascii="Century Gothic" w:hAnsi="Century Gothic"/>
          <w:sz w:val="22"/>
          <w:rPrChange w:id="243" w:author="Bernardo Reynoso" w:date="2012-05-25T18:10:00Z">
            <w:rPr/>
          </w:rPrChange>
        </w:rPr>
        <w:t>;</w:t>
      </w:r>
    </w:p>
    <w:p w:rsidR="007C2043" w:rsidRPr="00B52F70" w:rsidRDefault="00240421" w:rsidP="007C2043">
      <w:pPr>
        <w:numPr>
          <w:ilvl w:val="0"/>
          <w:numId w:val="28"/>
        </w:numPr>
        <w:rPr>
          <w:rFonts w:ascii="Century Gothic" w:hAnsi="Century Gothic"/>
          <w:sz w:val="22"/>
          <w:rPrChange w:id="244" w:author="Bernardo Reynoso" w:date="2012-05-25T18:10:00Z">
            <w:rPr/>
          </w:rPrChange>
        </w:rPr>
      </w:pPr>
      <w:r w:rsidRPr="00240421">
        <w:rPr>
          <w:rFonts w:ascii="Century Gothic" w:hAnsi="Century Gothic"/>
          <w:sz w:val="22"/>
          <w:rPrChange w:id="245" w:author="Bernardo Reynoso" w:date="2012-05-25T18:10:00Z">
            <w:rPr/>
          </w:rPrChange>
        </w:rPr>
        <w:t>Subject to CHAPTER approval, have general supervision, direction and control over the CHAPTER’s affairs and officers</w:t>
      </w:r>
      <w:ins w:id="246" w:author="Bernardo Reynoso" w:date="2012-05-25T16:58:00Z">
        <w:r w:rsidRPr="00240421">
          <w:rPr>
            <w:rFonts w:ascii="Century Gothic" w:hAnsi="Century Gothic"/>
            <w:sz w:val="22"/>
            <w:rPrChange w:id="247" w:author="Bernardo Reynoso" w:date="2012-05-25T18:10:00Z">
              <w:rPr/>
            </w:rPrChange>
          </w:rPr>
          <w:t>;</w:t>
        </w:r>
      </w:ins>
    </w:p>
    <w:p w:rsidR="007C2043" w:rsidRPr="00B52F70" w:rsidRDefault="00240421" w:rsidP="007C2043">
      <w:pPr>
        <w:numPr>
          <w:ilvl w:val="0"/>
          <w:numId w:val="28"/>
        </w:numPr>
        <w:rPr>
          <w:rFonts w:ascii="Century Gothic" w:hAnsi="Century Gothic"/>
          <w:sz w:val="22"/>
          <w:rPrChange w:id="248" w:author="Bernardo Reynoso" w:date="2012-05-25T18:10:00Z">
            <w:rPr/>
          </w:rPrChange>
        </w:rPr>
      </w:pPr>
      <w:r w:rsidRPr="00240421">
        <w:rPr>
          <w:rFonts w:ascii="Century Gothic" w:hAnsi="Century Gothic"/>
          <w:sz w:val="22"/>
          <w:rPrChange w:id="249" w:author="Bernardo Reynoso" w:date="2012-05-25T18:10:00Z">
            <w:rPr/>
          </w:rPrChange>
        </w:rPr>
        <w:t>Preside at all CHAPTER meetings;</w:t>
      </w:r>
    </w:p>
    <w:p w:rsidR="007C2043" w:rsidRPr="00B52F70" w:rsidRDefault="00240421" w:rsidP="007C2043">
      <w:pPr>
        <w:numPr>
          <w:ilvl w:val="0"/>
          <w:numId w:val="28"/>
        </w:numPr>
        <w:rPr>
          <w:rFonts w:ascii="Century Gothic" w:hAnsi="Century Gothic"/>
          <w:sz w:val="22"/>
          <w:rPrChange w:id="250" w:author="Bernardo Reynoso" w:date="2012-05-25T18:10:00Z">
            <w:rPr/>
          </w:rPrChange>
        </w:rPr>
      </w:pPr>
      <w:del w:id="251" w:author="CSUMB" w:date="2013-12-05T13:57:00Z">
        <w:r w:rsidRPr="00240421">
          <w:rPr>
            <w:rFonts w:ascii="Century Gothic" w:hAnsi="Century Gothic"/>
            <w:sz w:val="22"/>
            <w:rPrChange w:id="252" w:author="Bernardo Reynoso" w:date="2012-05-25T18:10:00Z">
              <w:rPr/>
            </w:rPrChange>
          </w:rPr>
          <w:delText>Shall have</w:delText>
        </w:r>
      </w:del>
      <w:ins w:id="253" w:author="CSUMB" w:date="2013-12-05T13:57:00Z">
        <w:r w:rsidR="00444F3E">
          <w:rPr>
            <w:rFonts w:ascii="Century Gothic" w:hAnsi="Century Gothic"/>
            <w:sz w:val="22"/>
          </w:rPr>
          <w:t>Have</w:t>
        </w:r>
      </w:ins>
      <w:r w:rsidRPr="00240421">
        <w:rPr>
          <w:rFonts w:ascii="Century Gothic" w:hAnsi="Century Gothic"/>
          <w:sz w:val="22"/>
          <w:rPrChange w:id="254" w:author="Bernardo Reynoso" w:date="2012-05-25T18:10:00Z">
            <w:rPr/>
          </w:rPrChange>
        </w:rPr>
        <w:t xml:space="preserve"> the power to appoint</w:t>
      </w:r>
      <w:ins w:id="255" w:author="Bernardo Reynoso" w:date="2012-05-25T16:58:00Z">
        <w:r w:rsidRPr="00240421">
          <w:rPr>
            <w:rFonts w:ascii="Century Gothic" w:hAnsi="Century Gothic"/>
            <w:sz w:val="22"/>
            <w:rPrChange w:id="256" w:author="Bernardo Reynoso" w:date="2012-05-25T18:10:00Z">
              <w:rPr/>
            </w:rPrChange>
          </w:rPr>
          <w:t>;</w:t>
        </w:r>
      </w:ins>
      <w:del w:id="257" w:author="Bernardo Reynoso" w:date="2012-05-25T16:58:00Z">
        <w:r w:rsidRPr="00240421">
          <w:rPr>
            <w:rFonts w:ascii="Century Gothic" w:hAnsi="Century Gothic"/>
            <w:sz w:val="22"/>
            <w:rPrChange w:id="258" w:author="Bernardo Reynoso" w:date="2012-05-25T18:10:00Z">
              <w:rPr/>
            </w:rPrChange>
          </w:rPr>
          <w:delText xml:space="preserve"> </w:delText>
        </w:r>
      </w:del>
    </w:p>
    <w:p w:rsidR="007C2043" w:rsidRPr="00B52F70" w:rsidRDefault="00240421" w:rsidP="007C2043">
      <w:pPr>
        <w:numPr>
          <w:ilvl w:val="0"/>
          <w:numId w:val="28"/>
        </w:numPr>
        <w:rPr>
          <w:rFonts w:ascii="Century Gothic" w:hAnsi="Century Gothic"/>
          <w:sz w:val="22"/>
          <w:rPrChange w:id="259" w:author="Bernardo Reynoso" w:date="2012-05-25T18:10:00Z">
            <w:rPr/>
          </w:rPrChange>
        </w:rPr>
      </w:pPr>
      <w:del w:id="260" w:author="CSUMB" w:date="2013-12-05T13:57:00Z">
        <w:r w:rsidRPr="00240421">
          <w:rPr>
            <w:rFonts w:ascii="Century Gothic" w:hAnsi="Century Gothic"/>
            <w:sz w:val="22"/>
            <w:rPrChange w:id="261" w:author="Bernardo Reynoso" w:date="2012-05-25T18:10:00Z">
              <w:rPr/>
            </w:rPrChange>
          </w:rPr>
          <w:delText>Shall have</w:delText>
        </w:r>
      </w:del>
      <w:ins w:id="262" w:author="CSUMB" w:date="2013-12-05T13:57:00Z">
        <w:r w:rsidR="00444F3E">
          <w:rPr>
            <w:rFonts w:ascii="Century Gothic" w:hAnsi="Century Gothic"/>
            <w:sz w:val="22"/>
          </w:rPr>
          <w:t>Have</w:t>
        </w:r>
      </w:ins>
      <w:r w:rsidRPr="00240421">
        <w:rPr>
          <w:rFonts w:ascii="Century Gothic" w:hAnsi="Century Gothic"/>
          <w:sz w:val="22"/>
          <w:rPrChange w:id="263" w:author="Bernardo Reynoso" w:date="2012-05-25T18:10:00Z">
            <w:rPr/>
          </w:rPrChange>
        </w:rPr>
        <w:t xml:space="preserve"> the power to veto any legislative decision</w:t>
      </w:r>
      <w:ins w:id="264" w:author="Bernardo Reynoso" w:date="2012-05-25T16:58:00Z">
        <w:r w:rsidRPr="00240421">
          <w:rPr>
            <w:rFonts w:ascii="Century Gothic" w:hAnsi="Century Gothic"/>
            <w:sz w:val="22"/>
            <w:rPrChange w:id="265" w:author="Bernardo Reynoso" w:date="2012-05-25T18:10:00Z">
              <w:rPr/>
            </w:rPrChange>
          </w:rPr>
          <w:t>;</w:t>
        </w:r>
      </w:ins>
      <w:del w:id="266" w:author="Bernardo Reynoso" w:date="2012-05-25T16:58:00Z">
        <w:r w:rsidRPr="00240421">
          <w:rPr>
            <w:rFonts w:ascii="Century Gothic" w:hAnsi="Century Gothic"/>
            <w:sz w:val="22"/>
            <w:rPrChange w:id="267" w:author="Bernardo Reynoso" w:date="2012-05-25T18:10:00Z">
              <w:rPr/>
            </w:rPrChange>
          </w:rPr>
          <w:delText>.</w:delText>
        </w:r>
      </w:del>
    </w:p>
    <w:p w:rsidR="007C2043" w:rsidRPr="00B52F70" w:rsidRDefault="00240421" w:rsidP="007C2043">
      <w:pPr>
        <w:numPr>
          <w:ilvl w:val="0"/>
          <w:numId w:val="28"/>
        </w:numPr>
        <w:rPr>
          <w:rFonts w:ascii="Century Gothic" w:hAnsi="Century Gothic"/>
          <w:sz w:val="22"/>
          <w:rPrChange w:id="268" w:author="Bernardo Reynoso" w:date="2012-05-25T18:10:00Z">
            <w:rPr/>
          </w:rPrChange>
        </w:rPr>
      </w:pPr>
      <w:r w:rsidRPr="00240421">
        <w:rPr>
          <w:rFonts w:ascii="Century Gothic" w:hAnsi="Century Gothic"/>
          <w:sz w:val="22"/>
          <w:rPrChange w:id="269" w:author="Bernardo Reynoso" w:date="2012-05-25T18:10:00Z">
            <w:rPr/>
          </w:rPrChange>
        </w:rPr>
        <w:t>Be an ex-</w:t>
      </w:r>
      <w:del w:id="270" w:author="Bernardo Reynoso" w:date="2012-05-25T16:43:00Z">
        <w:r w:rsidRPr="00240421">
          <w:rPr>
            <w:rFonts w:ascii="Century Gothic" w:hAnsi="Century Gothic"/>
            <w:sz w:val="22"/>
            <w:rPrChange w:id="271" w:author="Bernardo Reynoso" w:date="2012-05-25T18:10:00Z">
              <w:rPr/>
            </w:rPrChange>
          </w:rPr>
          <w:delText xml:space="preserve">officer </w:delText>
        </w:r>
      </w:del>
      <w:ins w:id="272" w:author="Bernardo Reynoso" w:date="2012-05-25T16:43:00Z">
        <w:r w:rsidRPr="00240421">
          <w:rPr>
            <w:rFonts w:ascii="Century Gothic" w:hAnsi="Century Gothic"/>
            <w:sz w:val="22"/>
            <w:rPrChange w:id="273" w:author="Bernardo Reynoso" w:date="2012-05-25T18:10:00Z">
              <w:rPr/>
            </w:rPrChange>
          </w:rPr>
          <w:t xml:space="preserve">officio </w:t>
        </w:r>
      </w:ins>
      <w:r w:rsidRPr="00240421">
        <w:rPr>
          <w:rFonts w:ascii="Century Gothic" w:hAnsi="Century Gothic"/>
          <w:sz w:val="22"/>
          <w:rPrChange w:id="274" w:author="Bernardo Reynoso" w:date="2012-05-25T18:10:00Z">
            <w:rPr/>
          </w:rPrChange>
        </w:rPr>
        <w:t>member, with the right to vote, on all committees;</w:t>
      </w:r>
    </w:p>
    <w:p w:rsidR="007C2043" w:rsidRPr="00B52F70" w:rsidRDefault="00240421" w:rsidP="007C2043">
      <w:pPr>
        <w:numPr>
          <w:ilvl w:val="0"/>
          <w:numId w:val="28"/>
        </w:numPr>
        <w:rPr>
          <w:rFonts w:ascii="Century Gothic" w:hAnsi="Century Gothic"/>
          <w:sz w:val="22"/>
          <w:rPrChange w:id="275" w:author="Bernardo Reynoso" w:date="2012-05-25T18:10:00Z">
            <w:rPr/>
          </w:rPrChange>
        </w:rPr>
      </w:pPr>
      <w:r w:rsidRPr="00240421">
        <w:rPr>
          <w:rFonts w:ascii="Century Gothic" w:hAnsi="Century Gothic"/>
          <w:sz w:val="22"/>
          <w:rPrChange w:id="276" w:author="Bernardo Reynoso" w:date="2012-05-25T18:10:00Z">
            <w:rPr/>
          </w:rPrChange>
        </w:rPr>
        <w:t>Have the general powers and duties of management usually vested in the office of CHAPTER President</w:t>
      </w:r>
      <w:ins w:id="277" w:author="Bernardo Reynoso" w:date="2012-05-25T16:58:00Z">
        <w:r w:rsidRPr="00240421">
          <w:rPr>
            <w:rFonts w:ascii="Century Gothic" w:hAnsi="Century Gothic"/>
            <w:sz w:val="22"/>
            <w:rPrChange w:id="278" w:author="Bernardo Reynoso" w:date="2012-05-25T18:10:00Z">
              <w:rPr/>
            </w:rPrChange>
          </w:rPr>
          <w:t>;</w:t>
        </w:r>
      </w:ins>
      <w:del w:id="279" w:author="Bernardo Reynoso" w:date="2012-05-25T16:58:00Z">
        <w:r w:rsidRPr="00240421">
          <w:rPr>
            <w:rFonts w:ascii="Century Gothic" w:hAnsi="Century Gothic"/>
            <w:sz w:val="22"/>
            <w:rPrChange w:id="280" w:author="Bernardo Reynoso" w:date="2012-05-25T18:10:00Z">
              <w:rPr/>
            </w:rPrChange>
          </w:rPr>
          <w:delText>, and</w:delText>
        </w:r>
      </w:del>
      <w:r w:rsidRPr="00240421">
        <w:rPr>
          <w:rFonts w:ascii="Century Gothic" w:hAnsi="Century Gothic"/>
          <w:sz w:val="22"/>
          <w:rPrChange w:id="281" w:author="Bernardo Reynoso" w:date="2012-05-25T18:10:00Z">
            <w:rPr/>
          </w:rPrChange>
        </w:rPr>
        <w:t xml:space="preserve"> </w:t>
      </w:r>
    </w:p>
    <w:p w:rsidR="007C2043" w:rsidRPr="00B52F70" w:rsidRDefault="00240421" w:rsidP="007C2043">
      <w:pPr>
        <w:numPr>
          <w:ilvl w:val="0"/>
          <w:numId w:val="28"/>
        </w:numPr>
        <w:rPr>
          <w:ins w:id="282" w:author="Bernardo Reynoso" w:date="2012-05-25T16:58:00Z"/>
          <w:rFonts w:ascii="Century Gothic" w:hAnsi="Century Gothic"/>
          <w:sz w:val="22"/>
          <w:rPrChange w:id="283" w:author="Bernardo Reynoso" w:date="2012-05-25T18:10:00Z">
            <w:rPr>
              <w:ins w:id="284" w:author="Bernardo Reynoso" w:date="2012-05-25T16:58:00Z"/>
            </w:rPr>
          </w:rPrChange>
        </w:rPr>
      </w:pPr>
      <w:r w:rsidRPr="00240421">
        <w:rPr>
          <w:rFonts w:ascii="Century Gothic" w:hAnsi="Century Gothic"/>
          <w:sz w:val="22"/>
          <w:rPrChange w:id="285" w:author="Bernardo Reynoso" w:date="2012-05-25T18:10:00Z">
            <w:rPr/>
          </w:rPrChange>
        </w:rPr>
        <w:t>Have such other powers and the CHAPTER may prescribe duties as</w:t>
      </w:r>
      <w:ins w:id="286" w:author="Bernardo Reynoso" w:date="2012-05-25T16:58:00Z">
        <w:r w:rsidRPr="00240421">
          <w:rPr>
            <w:rFonts w:ascii="Century Gothic" w:hAnsi="Century Gothic"/>
            <w:sz w:val="22"/>
            <w:rPrChange w:id="287" w:author="Bernardo Reynoso" w:date="2012-05-25T18:10:00Z">
              <w:rPr/>
            </w:rPrChange>
          </w:rPr>
          <w:t>;</w:t>
        </w:r>
      </w:ins>
    </w:p>
    <w:p w:rsidR="007C2043" w:rsidRPr="00B52F70" w:rsidRDefault="00240421" w:rsidP="007C2043">
      <w:pPr>
        <w:numPr>
          <w:ilvl w:val="0"/>
          <w:numId w:val="28"/>
          <w:ins w:id="288" w:author="Bernardo Reynoso" w:date="2012-05-25T16:58:00Z"/>
        </w:numPr>
        <w:rPr>
          <w:ins w:id="289" w:author="Bernardo Reynoso" w:date="2012-05-25T16:58:00Z"/>
          <w:rFonts w:ascii="Century Gothic" w:hAnsi="Century Gothic"/>
          <w:b/>
          <w:sz w:val="22"/>
          <w:rPrChange w:id="290" w:author="Bernardo Reynoso" w:date="2012-05-25T18:10:00Z">
            <w:rPr>
              <w:ins w:id="291" w:author="Bernardo Reynoso" w:date="2012-05-25T16:58:00Z"/>
            </w:rPr>
          </w:rPrChange>
        </w:rPr>
      </w:pPr>
      <w:ins w:id="292" w:author="Bernardo Reynoso" w:date="2012-05-25T16:58:00Z">
        <w:r w:rsidRPr="00240421">
          <w:rPr>
            <w:rFonts w:ascii="Century Gothic" w:hAnsi="Century Gothic"/>
            <w:sz w:val="22"/>
            <w:rPrChange w:id="293" w:author="Bernardo Reynoso" w:date="2012-05-25T18:10:00Z">
              <w:rPr/>
            </w:rPrChange>
          </w:rPr>
          <w:t xml:space="preserve">Assist with coming up with CHAPTER budget for the year to follow; </w:t>
        </w:r>
      </w:ins>
    </w:p>
    <w:p w:rsidR="007C2043" w:rsidRPr="00B52F70" w:rsidRDefault="00240421" w:rsidP="007C2043">
      <w:pPr>
        <w:numPr>
          <w:ilvl w:val="0"/>
          <w:numId w:val="28"/>
          <w:ins w:id="294" w:author="Bernardo Reynoso" w:date="2012-05-25T16:58:00Z"/>
        </w:numPr>
        <w:rPr>
          <w:rFonts w:ascii="Century Gothic" w:hAnsi="Century Gothic"/>
          <w:b/>
          <w:sz w:val="22"/>
          <w:rPrChange w:id="295" w:author="Bernardo Reynoso" w:date="2012-05-25T18:10:00Z">
            <w:rPr/>
          </w:rPrChange>
        </w:rPr>
      </w:pPr>
      <w:ins w:id="296" w:author="Bernardo Reynoso" w:date="2012-05-25T16:58:00Z">
        <w:del w:id="297" w:author="CSUMB" w:date="2013-12-05T13:58:00Z">
          <w:r w:rsidRPr="00240421">
            <w:rPr>
              <w:rFonts w:ascii="Century Gothic" w:hAnsi="Century Gothic"/>
              <w:sz w:val="22"/>
              <w:rPrChange w:id="298" w:author="Bernardo Reynoso" w:date="2012-05-25T18:10:00Z">
                <w:rPr/>
              </w:rPrChange>
            </w:rPr>
            <w:delText>Shall serve</w:delText>
          </w:r>
        </w:del>
      </w:ins>
      <w:ins w:id="299" w:author="CSUMB" w:date="2013-12-05T13:58:00Z">
        <w:r w:rsidR="00444F3E">
          <w:rPr>
            <w:rFonts w:ascii="Century Gothic" w:hAnsi="Century Gothic"/>
            <w:sz w:val="22"/>
          </w:rPr>
          <w:t>Serve</w:t>
        </w:r>
      </w:ins>
      <w:ins w:id="300" w:author="Bernardo Reynoso" w:date="2012-05-25T16:58:00Z">
        <w:r w:rsidRPr="00240421">
          <w:rPr>
            <w:rFonts w:ascii="Century Gothic" w:hAnsi="Century Gothic"/>
            <w:sz w:val="22"/>
            <w:rPrChange w:id="301" w:author="Bernardo Reynoso" w:date="2012-05-25T18:10:00Z">
              <w:rPr/>
            </w:rPrChange>
          </w:rPr>
          <w:t xml:space="preserve"> on the Awards Committee at the Annual </w:t>
        </w:r>
      </w:ins>
      <w:ins w:id="302" w:author="Bernardo Reynoso" w:date="2012-05-25T18:27:00Z">
        <w:r w:rsidR="007C2043">
          <w:rPr>
            <w:rFonts w:ascii="Century Gothic" w:hAnsi="Century Gothic"/>
            <w:sz w:val="22"/>
          </w:rPr>
          <w:t>WESTOP</w:t>
        </w:r>
      </w:ins>
      <w:ins w:id="303" w:author="Bernardo Reynoso" w:date="2012-05-25T16:58:00Z">
        <w:r w:rsidRPr="00240421">
          <w:rPr>
            <w:rFonts w:ascii="Century Gothic" w:hAnsi="Century Gothic"/>
            <w:sz w:val="22"/>
            <w:rPrChange w:id="304" w:author="Bernardo Reynoso" w:date="2012-05-25T18:10:00Z">
              <w:rPr/>
            </w:rPrChange>
          </w:rPr>
          <w:t xml:space="preserve"> Conference;</w:t>
        </w:r>
      </w:ins>
      <w:del w:id="305" w:author="Bernardo Reynoso" w:date="2012-05-25T16:58:00Z">
        <w:r w:rsidRPr="00240421">
          <w:rPr>
            <w:rFonts w:ascii="Century Gothic" w:hAnsi="Century Gothic"/>
            <w:sz w:val="22"/>
            <w:rPrChange w:id="306" w:author="Bernardo Reynoso" w:date="2012-05-25T18:10:00Z">
              <w:rPr/>
            </w:rPrChange>
          </w:rPr>
          <w:delText>.</w:delText>
        </w:r>
      </w:del>
    </w:p>
    <w:p w:rsidR="007C2043" w:rsidRPr="00B52F70" w:rsidRDefault="00240421" w:rsidP="007C2043">
      <w:pPr>
        <w:numPr>
          <w:ilvl w:val="0"/>
          <w:numId w:val="28"/>
        </w:numPr>
        <w:rPr>
          <w:ins w:id="307" w:author="Bernardo Reynoso" w:date="2012-05-25T16:43:00Z"/>
          <w:rFonts w:ascii="Century Gothic" w:hAnsi="Century Gothic"/>
          <w:sz w:val="22"/>
          <w:rPrChange w:id="308" w:author="Bernardo Reynoso" w:date="2012-05-25T18:10:00Z">
            <w:rPr>
              <w:ins w:id="309" w:author="Bernardo Reynoso" w:date="2012-05-25T16:43:00Z"/>
            </w:rPr>
          </w:rPrChange>
        </w:rPr>
      </w:pPr>
      <w:del w:id="310" w:author="CSUMB" w:date="2013-12-05T13:58:00Z">
        <w:r w:rsidRPr="00240421">
          <w:rPr>
            <w:rFonts w:ascii="Century Gothic" w:hAnsi="Century Gothic"/>
            <w:sz w:val="22"/>
            <w:rPrChange w:id="311" w:author="Bernardo Reynoso" w:date="2012-05-25T18:10:00Z">
              <w:rPr/>
            </w:rPrChange>
          </w:rPr>
          <w:delText>Shall submit</w:delText>
        </w:r>
      </w:del>
      <w:ins w:id="312" w:author="CSUMB" w:date="2013-12-05T13:58:00Z">
        <w:r w:rsidR="00444F3E">
          <w:rPr>
            <w:rFonts w:ascii="Century Gothic" w:hAnsi="Century Gothic"/>
            <w:sz w:val="22"/>
          </w:rPr>
          <w:t>Submit</w:t>
        </w:r>
      </w:ins>
      <w:r w:rsidRPr="00240421">
        <w:rPr>
          <w:rFonts w:ascii="Century Gothic" w:hAnsi="Century Gothic"/>
          <w:sz w:val="22"/>
          <w:rPrChange w:id="313" w:author="Bernardo Reynoso" w:date="2012-05-25T18:10:00Z">
            <w:rPr/>
          </w:rPrChange>
        </w:rPr>
        <w:t xml:space="preserve"> a </w:t>
      </w:r>
      <w:del w:id="314" w:author="Bernardo Reynoso" w:date="2012-05-25T16:43:00Z">
        <w:r w:rsidRPr="00240421">
          <w:rPr>
            <w:rFonts w:ascii="Century Gothic" w:hAnsi="Century Gothic"/>
            <w:sz w:val="22"/>
            <w:rPrChange w:id="315" w:author="Bernardo Reynoso" w:date="2012-05-25T18:10:00Z">
              <w:rPr/>
            </w:rPrChange>
          </w:rPr>
          <w:delText xml:space="preserve">quarterly </w:delText>
        </w:r>
      </w:del>
      <w:r w:rsidRPr="00240421">
        <w:rPr>
          <w:rFonts w:ascii="Century Gothic" w:hAnsi="Century Gothic"/>
          <w:sz w:val="22"/>
          <w:rPrChange w:id="316" w:author="Bernardo Reynoso" w:date="2012-05-25T18:10:00Z">
            <w:rPr/>
          </w:rPrChange>
        </w:rPr>
        <w:t xml:space="preserve">report </w:t>
      </w:r>
      <w:del w:id="317" w:author="Bernardo Reynoso" w:date="2012-05-25T16:43:00Z">
        <w:r w:rsidRPr="00240421">
          <w:rPr>
            <w:rFonts w:ascii="Century Gothic" w:hAnsi="Century Gothic"/>
            <w:sz w:val="22"/>
            <w:rPrChange w:id="318" w:author="Bernardo Reynoso" w:date="2012-05-25T18:10:00Z">
              <w:rPr/>
            </w:rPrChange>
          </w:rPr>
          <w:delText>on accomplishments</w:delText>
        </w:r>
      </w:del>
      <w:ins w:id="319" w:author="Bernardo Reynoso" w:date="2012-05-25T16:43:00Z">
        <w:r w:rsidRPr="00240421">
          <w:rPr>
            <w:rFonts w:ascii="Century Gothic" w:hAnsi="Century Gothic"/>
            <w:sz w:val="22"/>
            <w:rPrChange w:id="320" w:author="Bernardo Reynoso" w:date="2012-05-25T18:10:00Z">
              <w:rPr/>
            </w:rPrChange>
          </w:rPr>
          <w:t xml:space="preserve">at each chapter meeting and </w:t>
        </w:r>
      </w:ins>
      <w:ins w:id="321" w:author="Bernardo Reynoso" w:date="2012-05-25T18:27:00Z">
        <w:r w:rsidR="007C2043">
          <w:rPr>
            <w:rFonts w:ascii="Century Gothic" w:hAnsi="Century Gothic"/>
            <w:sz w:val="22"/>
          </w:rPr>
          <w:t>WESTOP</w:t>
        </w:r>
      </w:ins>
      <w:ins w:id="322" w:author="Bernardo Reynoso" w:date="2012-05-25T16:43:00Z">
        <w:r w:rsidRPr="00240421">
          <w:rPr>
            <w:rFonts w:ascii="Century Gothic" w:hAnsi="Century Gothic"/>
            <w:sz w:val="22"/>
            <w:rPrChange w:id="323" w:author="Bernardo Reynoso" w:date="2012-05-25T18:10:00Z">
              <w:rPr/>
            </w:rPrChange>
          </w:rPr>
          <w:t xml:space="preserve"> Board Meeting</w:t>
        </w:r>
      </w:ins>
      <w:ins w:id="324" w:author="Bernardo Reynoso" w:date="2012-05-25T16:57:00Z">
        <w:r w:rsidRPr="00240421">
          <w:rPr>
            <w:rFonts w:ascii="Century Gothic" w:hAnsi="Century Gothic"/>
            <w:sz w:val="22"/>
            <w:rPrChange w:id="325" w:author="Bernardo Reynoso" w:date="2012-05-25T18:10:00Z">
              <w:rPr/>
            </w:rPrChange>
          </w:rPr>
          <w:t>;</w:t>
        </w:r>
      </w:ins>
      <w:del w:id="326" w:author="Bernardo Reynoso" w:date="2012-05-25T16:57:00Z">
        <w:r w:rsidRPr="00240421">
          <w:rPr>
            <w:rFonts w:ascii="Century Gothic" w:hAnsi="Century Gothic"/>
            <w:sz w:val="22"/>
            <w:rPrChange w:id="327" w:author="Bernardo Reynoso" w:date="2012-05-25T18:10:00Z">
              <w:rPr/>
            </w:rPrChange>
          </w:rPr>
          <w:delText>.</w:delText>
        </w:r>
      </w:del>
    </w:p>
    <w:p w:rsidR="007C2043" w:rsidRPr="00B52F70" w:rsidRDefault="00240421" w:rsidP="007C2043">
      <w:pPr>
        <w:numPr>
          <w:ilvl w:val="0"/>
          <w:numId w:val="28"/>
          <w:ins w:id="328" w:author="Bernardo Reynoso" w:date="2012-05-25T16:43:00Z"/>
        </w:numPr>
        <w:rPr>
          <w:rFonts w:ascii="Century Gothic" w:hAnsi="Century Gothic"/>
          <w:sz w:val="22"/>
          <w:rPrChange w:id="329" w:author="Bernardo Reynoso" w:date="2012-05-25T18:10:00Z">
            <w:rPr/>
          </w:rPrChange>
        </w:rPr>
      </w:pPr>
      <w:ins w:id="330" w:author="Bernardo Reynoso" w:date="2012-05-25T16:43:00Z">
        <w:r w:rsidRPr="00240421">
          <w:rPr>
            <w:rFonts w:ascii="Century Gothic" w:hAnsi="Century Gothic"/>
            <w:sz w:val="22"/>
            <w:rPrChange w:id="331" w:author="Bernardo Reynoso" w:date="2012-05-25T18:10:00Z">
              <w:rPr/>
            </w:rPrChange>
          </w:rPr>
          <w:t xml:space="preserve">Serve for a </w:t>
        </w:r>
      </w:ins>
      <w:ins w:id="332" w:author="Bernardo Reynoso" w:date="2012-05-25T18:35:00Z">
        <w:r w:rsidR="007C2043" w:rsidRPr="00B52F70">
          <w:rPr>
            <w:rFonts w:ascii="Century Gothic" w:hAnsi="Century Gothic"/>
            <w:sz w:val="22"/>
          </w:rPr>
          <w:t>one-year</w:t>
        </w:r>
      </w:ins>
      <w:ins w:id="333" w:author="Bernardo Reynoso" w:date="2012-05-25T16:43:00Z">
        <w:r w:rsidRPr="00240421">
          <w:rPr>
            <w:rFonts w:ascii="Century Gothic" w:hAnsi="Century Gothic"/>
            <w:sz w:val="22"/>
            <w:rPrChange w:id="334" w:author="Bernardo Reynoso" w:date="2012-05-25T18:10:00Z">
              <w:rPr/>
            </w:rPrChange>
          </w:rPr>
          <w:t xml:space="preserve"> term</w:t>
        </w:r>
      </w:ins>
      <w:ins w:id="335" w:author="Bernardo Reynoso" w:date="2012-05-25T18:03:00Z">
        <w:r w:rsidRPr="00240421">
          <w:rPr>
            <w:rFonts w:ascii="Century Gothic" w:hAnsi="Century Gothic"/>
            <w:sz w:val="22"/>
            <w:rPrChange w:id="336" w:author="Bernardo Reynoso" w:date="2012-05-25T18:10:00Z">
              <w:rPr/>
            </w:rPrChange>
          </w:rPr>
          <w:t>; with</w:t>
        </w:r>
        <w:r w:rsidR="007C2043">
          <w:rPr>
            <w:rFonts w:ascii="Century Gothic" w:hAnsi="Century Gothic"/>
            <w:sz w:val="22"/>
          </w:rPr>
          <w:t xml:space="preserve"> Professional Development Chair</w:t>
        </w:r>
        <w:r w:rsidRPr="00240421">
          <w:rPr>
            <w:rFonts w:ascii="Century Gothic" w:hAnsi="Century Gothic"/>
            <w:sz w:val="22"/>
            <w:rPrChange w:id="337" w:author="Bernardo Reynoso" w:date="2012-05-25T18:10:00Z">
              <w:rPr/>
            </w:rPrChange>
          </w:rPr>
          <w:t xml:space="preserve"> term to follow.</w:t>
        </w:r>
      </w:ins>
    </w:p>
    <w:p w:rsidR="007C2043" w:rsidRDefault="007C2043" w:rsidP="007C2043">
      <w:pPr>
        <w:rPr>
          <w:ins w:id="338" w:author="CSUMB" w:date="2014-02-28T16:32:00Z"/>
          <w:rFonts w:ascii="Century Gothic" w:hAnsi="Century Gothic"/>
          <w:sz w:val="22"/>
        </w:rPr>
      </w:pPr>
    </w:p>
    <w:p w:rsidR="00572C2F" w:rsidRPr="00E32D1F" w:rsidRDefault="00572C2F" w:rsidP="00572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39" w:author="CSUMB" w:date="2014-02-28T16:32:00Z"/>
          <w:u w:val="single"/>
          <w:lang w:bidi="en-US"/>
        </w:rPr>
      </w:pPr>
      <w:commentRangeStart w:id="340"/>
      <w:ins w:id="341" w:author="CSUMB" w:date="2014-02-28T16:32:00Z">
        <w:r w:rsidRPr="00E32D1F">
          <w:rPr>
            <w:b/>
            <w:bCs/>
            <w:u w:val="single"/>
            <w:lang w:bidi="en-US"/>
          </w:rPr>
          <w:t>ASSIGNED RESPONSIBILITIES:</w:t>
        </w:r>
        <w:r w:rsidRPr="00E32D1F">
          <w:rPr>
            <w:u w:val="single"/>
            <w:lang w:bidi="en-US"/>
          </w:rPr>
          <w:t xml:space="preserve"> </w:t>
        </w:r>
        <w:commentRangeEnd w:id="340"/>
        <w:r>
          <w:rPr>
            <w:rStyle w:val="CommentReference"/>
          </w:rPr>
          <w:commentReference w:id="340"/>
        </w:r>
      </w:ins>
    </w:p>
    <w:p w:rsidR="00572C2F" w:rsidRDefault="00572C2F" w:rsidP="007C2043">
      <w:pPr>
        <w:rPr>
          <w:ins w:id="342" w:author="CSUMB" w:date="2014-02-28T16:32:00Z"/>
          <w:rFonts w:ascii="Century Gothic" w:hAnsi="Century Gothic"/>
          <w:sz w:val="22"/>
        </w:rPr>
      </w:pPr>
    </w:p>
    <w:p w:rsidR="00572C2F" w:rsidRPr="00B52F70" w:rsidRDefault="00572C2F" w:rsidP="007C2043">
      <w:pPr>
        <w:rPr>
          <w:rFonts w:ascii="Century Gothic" w:hAnsi="Century Gothic"/>
          <w:sz w:val="22"/>
          <w:rPrChange w:id="343" w:author="Bernardo Reynoso" w:date="2012-05-25T18:10:00Z">
            <w:rPr/>
          </w:rPrChange>
        </w:rPr>
      </w:pPr>
    </w:p>
    <w:p w:rsidR="007C2043" w:rsidRPr="00B52F70" w:rsidRDefault="00240421" w:rsidP="007C2043">
      <w:pPr>
        <w:rPr>
          <w:rFonts w:ascii="Century Gothic" w:hAnsi="Century Gothic"/>
          <w:b/>
          <w:sz w:val="22"/>
          <w:rPrChange w:id="344" w:author="Bernardo Reynoso" w:date="2012-05-25T18:10:00Z">
            <w:rPr>
              <w:b/>
            </w:rPr>
          </w:rPrChange>
        </w:rPr>
      </w:pPr>
      <w:r w:rsidRPr="00240421">
        <w:rPr>
          <w:rFonts w:ascii="Century Gothic" w:hAnsi="Century Gothic"/>
          <w:b/>
          <w:sz w:val="22"/>
          <w:u w:val="single"/>
          <w:rPrChange w:id="345" w:author="Bernardo Reynoso" w:date="2012-05-25T18:10:00Z">
            <w:rPr>
              <w:b/>
              <w:u w:val="single"/>
            </w:rPr>
          </w:rPrChange>
        </w:rPr>
        <w:t>President-Elect</w:t>
      </w:r>
    </w:p>
    <w:p w:rsidR="007C2043" w:rsidRPr="00B52F70" w:rsidRDefault="00240421" w:rsidP="007C2043">
      <w:pPr>
        <w:ind w:left="360"/>
        <w:rPr>
          <w:rFonts w:ascii="Century Gothic" w:hAnsi="Century Gothic"/>
          <w:sz w:val="22"/>
          <w:rPrChange w:id="346" w:author="Bernardo Reynoso" w:date="2012-05-25T18:10:00Z">
            <w:rPr/>
          </w:rPrChange>
        </w:rPr>
      </w:pPr>
      <w:r w:rsidRPr="00240421">
        <w:rPr>
          <w:rFonts w:ascii="Century Gothic" w:hAnsi="Century Gothic"/>
          <w:sz w:val="22"/>
          <w:rPrChange w:id="347" w:author="Bernardo Reynoso" w:date="2012-05-25T18:10:00Z">
            <w:rPr/>
          </w:rPrChange>
        </w:rPr>
        <w:t xml:space="preserve">The </w:t>
      </w:r>
      <w:del w:id="348" w:author="Bernardo Reynoso" w:date="2012-05-25T16:45:00Z">
        <w:r w:rsidRPr="00240421">
          <w:rPr>
            <w:rFonts w:ascii="Century Gothic" w:hAnsi="Century Gothic"/>
            <w:sz w:val="22"/>
            <w:rPrChange w:id="349" w:author="Bernardo Reynoso" w:date="2012-05-25T18:10:00Z">
              <w:rPr/>
            </w:rPrChange>
          </w:rPr>
          <w:delText xml:space="preserve">President </w:delText>
        </w:r>
      </w:del>
      <w:ins w:id="350" w:author="Bernardo Reynoso" w:date="2012-05-25T16:45:00Z">
        <w:r w:rsidRPr="00240421">
          <w:rPr>
            <w:rFonts w:ascii="Century Gothic" w:hAnsi="Century Gothic"/>
            <w:sz w:val="22"/>
            <w:rPrChange w:id="351" w:author="Bernardo Reynoso" w:date="2012-05-25T18:10:00Z">
              <w:rPr/>
            </w:rPrChange>
          </w:rPr>
          <w:t>President-</w:t>
        </w:r>
      </w:ins>
      <w:r w:rsidRPr="00240421">
        <w:rPr>
          <w:rFonts w:ascii="Century Gothic" w:hAnsi="Century Gothic"/>
          <w:sz w:val="22"/>
          <w:rPrChange w:id="352" w:author="Bernardo Reynoso" w:date="2012-05-25T18:10:00Z">
            <w:rPr/>
          </w:rPrChange>
        </w:rPr>
        <w:t>Elect shall:</w:t>
      </w:r>
    </w:p>
    <w:p w:rsidR="00240421" w:rsidRDefault="00240421" w:rsidP="00240421">
      <w:pPr>
        <w:numPr>
          <w:ilvl w:val="0"/>
          <w:numId w:val="29"/>
        </w:numPr>
        <w:rPr>
          <w:ins w:id="353" w:author="CSUMB" w:date="2013-12-05T14:23:00Z"/>
          <w:rFonts w:ascii="Century Gothic" w:hAnsi="Century Gothic"/>
          <w:sz w:val="22"/>
        </w:rPr>
        <w:pPrChange w:id="354" w:author="Bernardo Reynoso" w:date="2012-05-25T16:45:00Z">
          <w:pPr/>
        </w:pPrChange>
      </w:pPr>
      <w:r w:rsidRPr="00240421">
        <w:rPr>
          <w:rFonts w:ascii="Century Gothic" w:hAnsi="Century Gothic"/>
          <w:sz w:val="22"/>
          <w:rPrChange w:id="355" w:author="Bernardo Reynoso" w:date="2012-05-25T18:10:00Z">
            <w:rPr/>
          </w:rPrChange>
        </w:rPr>
        <w:t>Be the chief officer of the CHAPTER should the CHAPTER President be unavailable</w:t>
      </w:r>
      <w:del w:id="356" w:author="Bernardo Reynoso" w:date="2012-05-25T16:45:00Z">
        <w:r w:rsidRPr="00240421">
          <w:rPr>
            <w:rFonts w:ascii="Century Gothic" w:hAnsi="Century Gothic"/>
            <w:sz w:val="22"/>
            <w:rPrChange w:id="357" w:author="Bernardo Reynoso" w:date="2012-05-25T18:10:00Z">
              <w:rPr/>
            </w:rPrChange>
          </w:rPr>
          <w:delText xml:space="preserve"> and</w:delText>
        </w:r>
      </w:del>
      <w:r w:rsidRPr="00240421">
        <w:rPr>
          <w:rFonts w:ascii="Century Gothic" w:hAnsi="Century Gothic"/>
          <w:sz w:val="22"/>
          <w:rPrChange w:id="358" w:author="Bernardo Reynoso" w:date="2012-05-25T18:10:00Z">
            <w:rPr/>
          </w:rPrChange>
        </w:rPr>
        <w:t>;</w:t>
      </w:r>
    </w:p>
    <w:p w:rsidR="00240421" w:rsidRPr="00240421" w:rsidRDefault="00240421" w:rsidP="00240421">
      <w:pPr>
        <w:numPr>
          <w:ilvl w:val="0"/>
          <w:numId w:val="29"/>
        </w:numPr>
        <w:rPr>
          <w:del w:id="359" w:author="CSUMB" w:date="2013-12-05T14:32:00Z"/>
          <w:rFonts w:ascii="Century Gothic" w:hAnsi="Century Gothic"/>
          <w:sz w:val="22"/>
          <w:rPrChange w:id="360" w:author="Bernardo Reynoso" w:date="2012-05-25T18:10:00Z">
            <w:rPr>
              <w:del w:id="361" w:author="CSUMB" w:date="2013-12-05T14:32:00Z"/>
            </w:rPr>
          </w:rPrChange>
        </w:rPr>
        <w:pPrChange w:id="362" w:author="Bernardo Reynoso" w:date="2012-05-25T16:45:00Z">
          <w:pPr/>
        </w:pPrChange>
      </w:pPr>
    </w:p>
    <w:p w:rsidR="00444F3E" w:rsidRDefault="00240421" w:rsidP="007C2043">
      <w:pPr>
        <w:numPr>
          <w:ilvl w:val="0"/>
          <w:numId w:val="29"/>
        </w:numPr>
        <w:rPr>
          <w:ins w:id="363" w:author="CSUMB" w:date="2013-12-05T13:59:00Z"/>
          <w:rFonts w:ascii="Century Gothic" w:hAnsi="Century Gothic"/>
          <w:sz w:val="22"/>
        </w:rPr>
      </w:pPr>
      <w:r w:rsidRPr="00240421">
        <w:rPr>
          <w:rFonts w:ascii="Century Gothic" w:hAnsi="Century Gothic"/>
          <w:sz w:val="22"/>
          <w:rPrChange w:id="364" w:author="Bernardo Reynoso" w:date="2012-05-25T18:10:00Z">
            <w:rPr/>
          </w:rPrChange>
        </w:rPr>
        <w:t>Subject to CHAPTER approval, have general supervision, direction and control over the CHAPTER’s affairs and officers in the absence of the CHAPTER President</w:t>
      </w:r>
      <w:ins w:id="365" w:author="Bernardo Reynoso" w:date="2012-05-25T16:45:00Z">
        <w:r w:rsidRPr="00240421">
          <w:rPr>
            <w:rFonts w:ascii="Century Gothic" w:hAnsi="Century Gothic"/>
            <w:sz w:val="22"/>
            <w:rPrChange w:id="366" w:author="Bernardo Reynoso" w:date="2012-05-25T18:10:00Z">
              <w:rPr/>
            </w:rPrChange>
          </w:rPr>
          <w:t xml:space="preserve"> </w:t>
        </w:r>
      </w:ins>
    </w:p>
    <w:p w:rsidR="007C2043" w:rsidRPr="00B52F70" w:rsidRDefault="00240421" w:rsidP="007C2043">
      <w:pPr>
        <w:numPr>
          <w:ilvl w:val="0"/>
          <w:numId w:val="29"/>
        </w:numPr>
        <w:rPr>
          <w:rFonts w:ascii="Century Gothic" w:hAnsi="Century Gothic"/>
          <w:sz w:val="22"/>
          <w:rPrChange w:id="367" w:author="Bernardo Reynoso" w:date="2012-05-25T18:10:00Z">
            <w:rPr/>
          </w:rPrChange>
        </w:rPr>
      </w:pPr>
      <w:ins w:id="368" w:author="Bernardo Reynoso" w:date="2012-05-25T16:45:00Z">
        <w:del w:id="369" w:author="CSUMB" w:date="2013-12-05T13:59:00Z">
          <w:r w:rsidRPr="00240421">
            <w:rPr>
              <w:rFonts w:ascii="Century Gothic" w:hAnsi="Century Gothic"/>
              <w:sz w:val="22"/>
              <w:rPrChange w:id="370" w:author="Bernardo Reynoso" w:date="2012-05-25T18:10:00Z">
                <w:rPr/>
              </w:rPrChange>
            </w:rPr>
            <w:delText xml:space="preserve">shall </w:delText>
          </w:r>
        </w:del>
      </w:ins>
      <w:ins w:id="371" w:author="CSUMB" w:date="2013-12-05T13:59:00Z">
        <w:r w:rsidR="00444F3E">
          <w:rPr>
            <w:rFonts w:ascii="Century Gothic" w:hAnsi="Century Gothic"/>
            <w:sz w:val="22"/>
          </w:rPr>
          <w:t>U</w:t>
        </w:r>
      </w:ins>
      <w:ins w:id="372" w:author="Bernardo Reynoso" w:date="2012-05-25T16:45:00Z">
        <w:del w:id="373" w:author="CSUMB" w:date="2013-12-05T13:59:00Z">
          <w:r w:rsidRPr="00240421">
            <w:rPr>
              <w:rFonts w:ascii="Century Gothic" w:hAnsi="Century Gothic"/>
              <w:sz w:val="22"/>
              <w:rPrChange w:id="374" w:author="Bernardo Reynoso" w:date="2012-05-25T18:10:00Z">
                <w:rPr/>
              </w:rPrChange>
            </w:rPr>
            <w:delText>u</w:delText>
          </w:r>
        </w:del>
        <w:r w:rsidRPr="00240421">
          <w:rPr>
            <w:rFonts w:ascii="Century Gothic" w:hAnsi="Century Gothic"/>
            <w:sz w:val="22"/>
            <w:rPrChange w:id="375" w:author="Bernardo Reynoso" w:date="2012-05-25T18:10:00Z">
              <w:rPr/>
            </w:rPrChange>
          </w:rPr>
          <w:t>pdate and maintain chapter records on membership</w:t>
        </w:r>
      </w:ins>
      <w:r w:rsidRPr="00240421">
        <w:rPr>
          <w:rFonts w:ascii="Century Gothic" w:hAnsi="Century Gothic"/>
          <w:sz w:val="22"/>
          <w:rPrChange w:id="376" w:author="Bernardo Reynoso" w:date="2012-05-25T18:10:00Z">
            <w:rPr/>
          </w:rPrChange>
        </w:rPr>
        <w:t>;</w:t>
      </w:r>
    </w:p>
    <w:p w:rsidR="007C2043" w:rsidRPr="00B52F70" w:rsidRDefault="00240421" w:rsidP="007C2043">
      <w:pPr>
        <w:numPr>
          <w:ilvl w:val="0"/>
          <w:numId w:val="29"/>
        </w:numPr>
        <w:rPr>
          <w:rFonts w:ascii="Century Gothic" w:hAnsi="Century Gothic"/>
          <w:sz w:val="22"/>
          <w:rPrChange w:id="377" w:author="Bernardo Reynoso" w:date="2012-05-25T18:10:00Z">
            <w:rPr/>
          </w:rPrChange>
        </w:rPr>
      </w:pPr>
      <w:r w:rsidRPr="00240421">
        <w:rPr>
          <w:rFonts w:ascii="Century Gothic" w:hAnsi="Century Gothic"/>
          <w:sz w:val="22"/>
          <w:rPrChange w:id="378" w:author="Bernardo Reynoso" w:date="2012-05-25T18:10:00Z">
            <w:rPr/>
          </w:rPrChange>
        </w:rPr>
        <w:t>Preside at all CHAPTER meetings in the absence of the CHAPTER President;</w:t>
      </w:r>
    </w:p>
    <w:p w:rsidR="007C2043" w:rsidRDefault="00240421" w:rsidP="007C2043">
      <w:pPr>
        <w:numPr>
          <w:ilvl w:val="0"/>
          <w:numId w:val="29"/>
        </w:numPr>
        <w:rPr>
          <w:ins w:id="379" w:author="CSUMB" w:date="2013-12-05T13:59:00Z"/>
          <w:rFonts w:ascii="Century Gothic" w:hAnsi="Century Gothic"/>
          <w:sz w:val="22"/>
        </w:rPr>
      </w:pPr>
      <w:r w:rsidRPr="00240421">
        <w:rPr>
          <w:rFonts w:ascii="Century Gothic" w:hAnsi="Century Gothic"/>
          <w:sz w:val="22"/>
          <w:rPrChange w:id="380" w:author="Bernardo Reynoso" w:date="2012-05-25T18:10:00Z">
            <w:rPr/>
          </w:rPrChange>
        </w:rPr>
        <w:t>Have the general powers and duties of management usually vested in the office of CHAPTER President, in absence of the CHAPTER President</w:t>
      </w:r>
      <w:del w:id="381" w:author="Bernardo Reynoso" w:date="2012-05-25T16:48:00Z">
        <w:r w:rsidRPr="00240421">
          <w:rPr>
            <w:rFonts w:ascii="Century Gothic" w:hAnsi="Century Gothic"/>
            <w:sz w:val="22"/>
            <w:rPrChange w:id="382" w:author="Bernardo Reynoso" w:date="2012-05-25T18:10:00Z">
              <w:rPr/>
            </w:rPrChange>
          </w:rPr>
          <w:delText xml:space="preserve"> and</w:delText>
        </w:r>
      </w:del>
      <w:r w:rsidRPr="00240421">
        <w:rPr>
          <w:rFonts w:ascii="Century Gothic" w:hAnsi="Century Gothic"/>
          <w:sz w:val="22"/>
          <w:rPrChange w:id="383" w:author="Bernardo Reynoso" w:date="2012-05-25T18:10:00Z">
            <w:rPr/>
          </w:rPrChange>
        </w:rPr>
        <w:t xml:space="preserve">; </w:t>
      </w:r>
    </w:p>
    <w:p w:rsidR="00444F3E" w:rsidRPr="00B52F70" w:rsidRDefault="00444F3E" w:rsidP="007C2043">
      <w:pPr>
        <w:numPr>
          <w:ilvl w:val="0"/>
          <w:numId w:val="29"/>
        </w:numPr>
        <w:rPr>
          <w:ins w:id="384" w:author="Bernardo Reynoso" w:date="2012-05-25T16:48:00Z"/>
          <w:rFonts w:ascii="Century Gothic" w:hAnsi="Century Gothic"/>
          <w:sz w:val="22"/>
          <w:rPrChange w:id="385" w:author="Bernardo Reynoso" w:date="2012-05-25T18:10:00Z">
            <w:rPr>
              <w:ins w:id="386" w:author="Bernardo Reynoso" w:date="2012-05-25T16:48:00Z"/>
            </w:rPr>
          </w:rPrChange>
        </w:rPr>
      </w:pPr>
      <w:ins w:id="387" w:author="CSUMB" w:date="2013-12-05T13:59:00Z">
        <w:r>
          <w:rPr>
            <w:sz w:val="23"/>
            <w:szCs w:val="23"/>
          </w:rPr>
          <w:t>Welcome new members, develop and provide a CHAPTER welcoming packet for new members, and invite new members to attend meetings and CHAPTER/WESTOP activities;</w:t>
        </w:r>
      </w:ins>
    </w:p>
    <w:p w:rsidR="007C2043" w:rsidRPr="00B52F70" w:rsidRDefault="00240421" w:rsidP="007C2043">
      <w:pPr>
        <w:numPr>
          <w:ilvl w:val="0"/>
          <w:numId w:val="29"/>
          <w:ins w:id="388" w:author="Bernardo Reynoso" w:date="2012-05-25T16:48:00Z"/>
        </w:numPr>
        <w:rPr>
          <w:rFonts w:ascii="Century Gothic" w:hAnsi="Century Gothic"/>
          <w:sz w:val="22"/>
          <w:rPrChange w:id="389" w:author="Bernardo Reynoso" w:date="2012-05-25T18:10:00Z">
            <w:rPr/>
          </w:rPrChange>
        </w:rPr>
      </w:pPr>
      <w:ins w:id="390" w:author="Bernardo Reynoso" w:date="2012-05-25T16:48:00Z">
        <w:del w:id="391" w:author="CSUMB" w:date="2013-12-05T13:59:00Z">
          <w:r w:rsidRPr="00240421">
            <w:rPr>
              <w:rFonts w:ascii="Century Gothic" w:hAnsi="Century Gothic"/>
              <w:sz w:val="22"/>
              <w:rPrChange w:id="392" w:author="Bernardo Reynoso" w:date="2012-05-25T18:10:00Z">
                <w:rPr/>
              </w:rPrChange>
            </w:rPr>
            <w:delText>Shall update</w:delText>
          </w:r>
        </w:del>
      </w:ins>
      <w:ins w:id="393" w:author="CSUMB" w:date="2013-12-05T13:59:00Z">
        <w:r w:rsidR="00444F3E">
          <w:rPr>
            <w:rFonts w:ascii="Century Gothic" w:hAnsi="Century Gothic"/>
            <w:sz w:val="22"/>
          </w:rPr>
          <w:t>Update</w:t>
        </w:r>
      </w:ins>
      <w:ins w:id="394" w:author="Bernardo Reynoso" w:date="2012-05-25T16:48:00Z">
        <w:r w:rsidRPr="00240421">
          <w:rPr>
            <w:rFonts w:ascii="Century Gothic" w:hAnsi="Century Gothic"/>
            <w:sz w:val="22"/>
            <w:rPrChange w:id="395" w:author="Bernardo Reynoso" w:date="2012-05-25T18:10:00Z">
              <w:rPr/>
            </w:rPrChange>
          </w:rPr>
          <w:t xml:space="preserve"> CHAPTER members on membership &amp; election results;</w:t>
        </w:r>
      </w:ins>
    </w:p>
    <w:p w:rsidR="007C2043" w:rsidRPr="00B52F70" w:rsidRDefault="00240421" w:rsidP="007C2043">
      <w:pPr>
        <w:numPr>
          <w:ilvl w:val="0"/>
          <w:numId w:val="29"/>
        </w:numPr>
        <w:rPr>
          <w:ins w:id="396" w:author="Bernardo Reynoso" w:date="2012-05-25T16:57:00Z"/>
          <w:rFonts w:ascii="Century Gothic" w:hAnsi="Century Gothic"/>
          <w:sz w:val="22"/>
          <w:rPrChange w:id="397" w:author="Bernardo Reynoso" w:date="2012-05-25T18:10:00Z">
            <w:rPr>
              <w:ins w:id="398" w:author="Bernardo Reynoso" w:date="2012-05-25T16:57:00Z"/>
            </w:rPr>
          </w:rPrChange>
        </w:rPr>
      </w:pPr>
      <w:r w:rsidRPr="00240421">
        <w:rPr>
          <w:rFonts w:ascii="Century Gothic" w:hAnsi="Century Gothic"/>
          <w:sz w:val="22"/>
          <w:rPrChange w:id="399" w:author="Bernardo Reynoso" w:date="2012-05-25T18:10:00Z">
            <w:rPr/>
          </w:rPrChange>
        </w:rPr>
        <w:t>Have such other powers and the CHAPTER may prescribe duties</w:t>
      </w:r>
      <w:ins w:id="400" w:author="Bernardo Reynoso" w:date="2012-05-25T16:46:00Z">
        <w:r w:rsidRPr="00240421">
          <w:rPr>
            <w:rFonts w:ascii="Century Gothic" w:hAnsi="Century Gothic"/>
            <w:sz w:val="22"/>
            <w:rPrChange w:id="401" w:author="Bernardo Reynoso" w:date="2012-05-25T18:10:00Z">
              <w:rPr/>
            </w:rPrChange>
          </w:rPr>
          <w:t>;</w:t>
        </w:r>
      </w:ins>
    </w:p>
    <w:p w:rsidR="00240421" w:rsidRPr="00240421" w:rsidRDefault="00240421" w:rsidP="00240421">
      <w:pPr>
        <w:numPr>
          <w:ilvl w:val="0"/>
          <w:numId w:val="29"/>
          <w:ins w:id="402" w:author="Bernardo Reynoso" w:date="2012-05-25T16:57:00Z"/>
        </w:numPr>
        <w:rPr>
          <w:rFonts w:ascii="Century Gothic" w:hAnsi="Century Gothic"/>
          <w:b/>
          <w:sz w:val="22"/>
          <w:rPrChange w:id="403" w:author="Bernardo Reynoso" w:date="2012-05-25T18:10:00Z">
            <w:rPr/>
          </w:rPrChange>
        </w:rPr>
        <w:pPrChange w:id="404" w:author="Bernardo Reynoso" w:date="2012-05-25T16:57:00Z">
          <w:pPr/>
        </w:pPrChange>
      </w:pPr>
      <w:ins w:id="405" w:author="Bernardo Reynoso" w:date="2012-05-25T16:57:00Z">
        <w:r w:rsidRPr="00240421">
          <w:rPr>
            <w:rFonts w:ascii="Century Gothic" w:hAnsi="Century Gothic"/>
            <w:sz w:val="22"/>
            <w:rPrChange w:id="406" w:author="Bernardo Reynoso" w:date="2012-05-25T18:10:00Z">
              <w:rPr/>
            </w:rPrChange>
          </w:rPr>
          <w:t>Assist with coming up with CHAPTER budget for the year to follow;</w:t>
        </w:r>
      </w:ins>
      <w:del w:id="407" w:author="Bernardo Reynoso" w:date="2012-05-25T16:46:00Z">
        <w:r w:rsidRPr="00240421">
          <w:rPr>
            <w:rFonts w:ascii="Century Gothic" w:hAnsi="Century Gothic"/>
            <w:sz w:val="22"/>
            <w:rPrChange w:id="408" w:author="Bernardo Reynoso" w:date="2012-05-25T18:10:00Z">
              <w:rPr/>
            </w:rPrChange>
          </w:rPr>
          <w:delText xml:space="preserve"> as.</w:delText>
        </w:r>
      </w:del>
    </w:p>
    <w:p w:rsidR="007C2043" w:rsidRPr="00B52F70" w:rsidRDefault="00240421" w:rsidP="007C2043">
      <w:pPr>
        <w:numPr>
          <w:ilvl w:val="0"/>
          <w:numId w:val="29"/>
        </w:numPr>
        <w:rPr>
          <w:rFonts w:ascii="Century Gothic" w:hAnsi="Century Gothic"/>
          <w:sz w:val="22"/>
          <w:rPrChange w:id="409" w:author="Bernardo Reynoso" w:date="2012-05-25T18:10:00Z">
            <w:rPr/>
          </w:rPrChange>
        </w:rPr>
      </w:pPr>
      <w:del w:id="410" w:author="CSUMB" w:date="2013-12-05T14:00:00Z">
        <w:r w:rsidRPr="00240421">
          <w:rPr>
            <w:rFonts w:ascii="Century Gothic" w:hAnsi="Century Gothic"/>
            <w:sz w:val="22"/>
            <w:rPrChange w:id="411" w:author="Bernardo Reynoso" w:date="2012-05-25T18:10:00Z">
              <w:rPr/>
            </w:rPrChange>
          </w:rPr>
          <w:delText>Shall submit</w:delText>
        </w:r>
      </w:del>
      <w:ins w:id="412" w:author="CSUMB" w:date="2013-12-05T14:00:00Z">
        <w:r w:rsidR="00444F3E">
          <w:rPr>
            <w:rFonts w:ascii="Century Gothic" w:hAnsi="Century Gothic"/>
            <w:sz w:val="22"/>
          </w:rPr>
          <w:t>Submit</w:t>
        </w:r>
      </w:ins>
      <w:r w:rsidRPr="00240421">
        <w:rPr>
          <w:rFonts w:ascii="Century Gothic" w:hAnsi="Century Gothic"/>
          <w:sz w:val="22"/>
          <w:rPrChange w:id="413" w:author="Bernardo Reynoso" w:date="2012-05-25T18:10:00Z">
            <w:rPr/>
          </w:rPrChange>
        </w:rPr>
        <w:t xml:space="preserve"> a </w:t>
      </w:r>
      <w:del w:id="414" w:author="Bernardo Reynoso" w:date="2012-05-25T16:46:00Z">
        <w:r w:rsidRPr="00240421">
          <w:rPr>
            <w:rFonts w:ascii="Century Gothic" w:hAnsi="Century Gothic"/>
            <w:sz w:val="22"/>
            <w:rPrChange w:id="415" w:author="Bernardo Reynoso" w:date="2012-05-25T18:10:00Z">
              <w:rPr/>
            </w:rPrChange>
          </w:rPr>
          <w:delText xml:space="preserve">quarterly </w:delText>
        </w:r>
      </w:del>
      <w:r w:rsidRPr="00240421">
        <w:rPr>
          <w:rFonts w:ascii="Century Gothic" w:hAnsi="Century Gothic"/>
          <w:sz w:val="22"/>
          <w:rPrChange w:id="416" w:author="Bernardo Reynoso" w:date="2012-05-25T18:10:00Z">
            <w:rPr/>
          </w:rPrChange>
        </w:rPr>
        <w:t xml:space="preserve">report </w:t>
      </w:r>
      <w:del w:id="417" w:author="Bernardo Reynoso" w:date="2012-05-25T16:46:00Z">
        <w:r w:rsidRPr="00240421">
          <w:rPr>
            <w:rFonts w:ascii="Century Gothic" w:hAnsi="Century Gothic"/>
            <w:sz w:val="22"/>
            <w:rPrChange w:id="418" w:author="Bernardo Reynoso" w:date="2012-05-25T18:10:00Z">
              <w:rPr/>
            </w:rPrChange>
          </w:rPr>
          <w:delText>on accomplishments</w:delText>
        </w:r>
      </w:del>
      <w:ins w:id="419" w:author="Bernardo Reynoso" w:date="2012-05-25T16:46:00Z">
        <w:r w:rsidRPr="00240421">
          <w:rPr>
            <w:rFonts w:ascii="Century Gothic" w:hAnsi="Century Gothic"/>
            <w:sz w:val="22"/>
            <w:rPrChange w:id="420" w:author="Bernardo Reynoso" w:date="2012-05-25T18:10:00Z">
              <w:rPr/>
            </w:rPrChange>
          </w:rPr>
          <w:t>at each CHAPTER meeting and</w:t>
        </w:r>
      </w:ins>
      <w:ins w:id="421" w:author="Bernardo Reynoso" w:date="2012-05-25T16:59:00Z">
        <w:r w:rsidRPr="00240421">
          <w:rPr>
            <w:rFonts w:ascii="Century Gothic" w:hAnsi="Century Gothic"/>
            <w:sz w:val="22"/>
            <w:rPrChange w:id="422" w:author="Bernardo Reynoso" w:date="2012-05-25T18:10:00Z">
              <w:rPr/>
            </w:rPrChange>
          </w:rPr>
          <w:t>;</w:t>
        </w:r>
      </w:ins>
      <w:del w:id="423" w:author="Bernardo Reynoso" w:date="2012-05-25T16:46:00Z">
        <w:r w:rsidRPr="00240421">
          <w:rPr>
            <w:rFonts w:ascii="Century Gothic" w:hAnsi="Century Gothic"/>
            <w:sz w:val="22"/>
            <w:rPrChange w:id="424" w:author="Bernardo Reynoso" w:date="2012-05-25T18:10:00Z">
              <w:rPr/>
            </w:rPrChange>
          </w:rPr>
          <w:delText>.</w:delText>
        </w:r>
      </w:del>
    </w:p>
    <w:p w:rsidR="00240421" w:rsidRPr="00240421" w:rsidRDefault="00240421" w:rsidP="00240421">
      <w:pPr>
        <w:numPr>
          <w:ilvl w:val="0"/>
          <w:numId w:val="29"/>
        </w:numPr>
        <w:rPr>
          <w:rFonts w:ascii="Century Gothic" w:hAnsi="Century Gothic"/>
          <w:sz w:val="22"/>
          <w:rPrChange w:id="425" w:author="Bernardo Reynoso" w:date="2012-05-25T18:10:00Z">
            <w:rPr/>
          </w:rPrChange>
        </w:rPr>
        <w:pPrChange w:id="426" w:author="Bernardo Reynoso" w:date="2012-05-25T16:47:00Z">
          <w:pPr/>
        </w:pPrChange>
      </w:pPr>
      <w:del w:id="427" w:author="CSUMB" w:date="2013-12-05T14:00:00Z">
        <w:r w:rsidRPr="00240421">
          <w:rPr>
            <w:rFonts w:ascii="Century Gothic" w:hAnsi="Century Gothic"/>
            <w:sz w:val="22"/>
            <w:rPrChange w:id="428" w:author="Bernardo Reynoso" w:date="2012-05-25T18:10:00Z">
              <w:rPr/>
            </w:rPrChange>
          </w:rPr>
          <w:delText>Shall s</w:delText>
        </w:r>
      </w:del>
      <w:ins w:id="429" w:author="CSUMB" w:date="2013-12-05T14:00:00Z">
        <w:r w:rsidR="00444F3E">
          <w:rPr>
            <w:rFonts w:ascii="Century Gothic" w:hAnsi="Century Gothic"/>
            <w:sz w:val="22"/>
          </w:rPr>
          <w:t>S</w:t>
        </w:r>
      </w:ins>
      <w:r w:rsidRPr="00240421">
        <w:rPr>
          <w:rFonts w:ascii="Century Gothic" w:hAnsi="Century Gothic"/>
          <w:sz w:val="22"/>
          <w:rPrChange w:id="430" w:author="Bernardo Reynoso" w:date="2012-05-25T18:10:00Z">
            <w:rPr/>
          </w:rPrChange>
        </w:rPr>
        <w:t>erve as President</w:t>
      </w:r>
      <w:ins w:id="431" w:author="Bernardo Reynoso" w:date="2012-05-25T16:47:00Z">
        <w:r w:rsidRPr="00240421">
          <w:rPr>
            <w:rFonts w:ascii="Century Gothic" w:hAnsi="Century Gothic"/>
            <w:sz w:val="22"/>
            <w:rPrChange w:id="432" w:author="Bernardo Reynoso" w:date="2012-05-25T18:10:00Z">
              <w:rPr/>
            </w:rPrChange>
          </w:rPr>
          <w:t>-</w:t>
        </w:r>
      </w:ins>
      <w:del w:id="433" w:author="Bernardo Reynoso" w:date="2012-05-25T16:47:00Z">
        <w:r w:rsidRPr="00240421">
          <w:rPr>
            <w:rFonts w:ascii="Century Gothic" w:hAnsi="Century Gothic"/>
            <w:sz w:val="22"/>
            <w:rPrChange w:id="434" w:author="Bernardo Reynoso" w:date="2012-05-25T18:10:00Z">
              <w:rPr/>
            </w:rPrChange>
          </w:rPr>
          <w:delText xml:space="preserve"> </w:delText>
        </w:r>
      </w:del>
      <w:r w:rsidRPr="00240421">
        <w:rPr>
          <w:rFonts w:ascii="Century Gothic" w:hAnsi="Century Gothic"/>
          <w:sz w:val="22"/>
          <w:rPrChange w:id="435" w:author="Bernardo Reynoso" w:date="2012-05-25T18:10:00Z">
            <w:rPr/>
          </w:rPrChange>
        </w:rPr>
        <w:t xml:space="preserve">Elect of the CHAPTER for </w:t>
      </w:r>
      <w:ins w:id="436" w:author="cos" w:date="2011-01-27T11:42:00Z">
        <w:del w:id="437" w:author="Bernardo Reynoso" w:date="2012-05-25T16:47:00Z">
          <w:r w:rsidRPr="00240421">
            <w:rPr>
              <w:rFonts w:ascii="Century Gothic" w:hAnsi="Century Gothic"/>
              <w:sz w:val="22"/>
              <w:rPrChange w:id="438" w:author="Bernardo Reynoso" w:date="2012-05-25T18:10:00Z">
                <w:rPr/>
              </w:rPrChange>
            </w:rPr>
            <w:delText>1 term.</w:delText>
          </w:r>
        </w:del>
      </w:ins>
      <w:ins w:id="439" w:author="Bernardo Reynoso" w:date="2012-05-25T16:47:00Z">
        <w:r w:rsidRPr="00240421">
          <w:rPr>
            <w:rFonts w:ascii="Century Gothic" w:hAnsi="Century Gothic"/>
            <w:sz w:val="22"/>
            <w:rPrChange w:id="440" w:author="Bernardo Reynoso" w:date="2012-05-25T18:10:00Z">
              <w:rPr/>
            </w:rPrChange>
          </w:rPr>
          <w:t xml:space="preserve">1 term, with President </w:t>
        </w:r>
        <w:proofErr w:type="gramStart"/>
        <w:r w:rsidRPr="00240421">
          <w:rPr>
            <w:rFonts w:ascii="Century Gothic" w:hAnsi="Century Gothic"/>
            <w:sz w:val="22"/>
            <w:rPrChange w:id="441" w:author="Bernardo Reynoso" w:date="2012-05-25T18:10:00Z">
              <w:rPr/>
            </w:rPrChange>
          </w:rPr>
          <w:t>term</w:t>
        </w:r>
        <w:proofErr w:type="gramEnd"/>
        <w:r w:rsidRPr="00240421">
          <w:rPr>
            <w:rFonts w:ascii="Century Gothic" w:hAnsi="Century Gothic"/>
            <w:sz w:val="22"/>
            <w:rPrChange w:id="442" w:author="Bernardo Reynoso" w:date="2012-05-25T18:10:00Z">
              <w:rPr/>
            </w:rPrChange>
          </w:rPr>
          <w:t xml:space="preserve"> to follow.</w:t>
        </w:r>
      </w:ins>
      <w:ins w:id="443" w:author="cos" w:date="2011-01-27T11:44:00Z">
        <w:r w:rsidRPr="00240421">
          <w:rPr>
            <w:rFonts w:ascii="Century Gothic" w:hAnsi="Century Gothic"/>
            <w:sz w:val="22"/>
            <w:rPrChange w:id="444" w:author="Bernardo Reynoso" w:date="2012-05-25T18:10:00Z">
              <w:rPr/>
            </w:rPrChange>
          </w:rPr>
          <w:t xml:space="preserve"> </w:t>
        </w:r>
      </w:ins>
    </w:p>
    <w:p w:rsidR="007C2043" w:rsidRPr="00B52F70" w:rsidRDefault="007C2043" w:rsidP="007C2043">
      <w:pPr>
        <w:ind w:left="1440"/>
        <w:rPr>
          <w:rFonts w:ascii="Century Gothic" w:hAnsi="Century Gothic"/>
          <w:sz w:val="22"/>
          <w:rPrChange w:id="445" w:author="Bernardo Reynoso" w:date="2012-05-25T18:10:00Z">
            <w:rPr/>
          </w:rPrChange>
        </w:rPr>
      </w:pPr>
    </w:p>
    <w:p w:rsidR="007C2043" w:rsidRPr="00B52F70" w:rsidRDefault="00240421" w:rsidP="007C2043">
      <w:pPr>
        <w:rPr>
          <w:rFonts w:ascii="Century Gothic" w:hAnsi="Century Gothic"/>
          <w:b/>
          <w:sz w:val="22"/>
          <w:rPrChange w:id="446" w:author="Bernardo Reynoso" w:date="2012-05-25T18:10:00Z">
            <w:rPr>
              <w:b/>
            </w:rPr>
          </w:rPrChange>
        </w:rPr>
      </w:pPr>
      <w:r w:rsidRPr="00240421">
        <w:rPr>
          <w:rFonts w:ascii="Century Gothic" w:hAnsi="Century Gothic"/>
          <w:b/>
          <w:sz w:val="22"/>
          <w:u w:val="single"/>
          <w:rPrChange w:id="447" w:author="Bernardo Reynoso" w:date="2012-05-25T18:10:00Z">
            <w:rPr>
              <w:b/>
              <w:u w:val="single"/>
            </w:rPr>
          </w:rPrChange>
        </w:rPr>
        <w:lastRenderedPageBreak/>
        <w:t>Secretary</w:t>
      </w:r>
    </w:p>
    <w:p w:rsidR="007C2043" w:rsidRPr="00B52F70" w:rsidRDefault="00240421" w:rsidP="007C2043">
      <w:pPr>
        <w:ind w:left="360"/>
        <w:rPr>
          <w:rFonts w:ascii="Century Gothic" w:hAnsi="Century Gothic"/>
          <w:b/>
          <w:sz w:val="22"/>
          <w:rPrChange w:id="448" w:author="Bernardo Reynoso" w:date="2012-05-25T18:10:00Z">
            <w:rPr>
              <w:b/>
            </w:rPr>
          </w:rPrChange>
        </w:rPr>
      </w:pPr>
      <w:r w:rsidRPr="00240421">
        <w:rPr>
          <w:rFonts w:ascii="Century Gothic" w:hAnsi="Century Gothic"/>
          <w:sz w:val="22"/>
          <w:rPrChange w:id="449" w:author="Bernardo Reynoso" w:date="2012-05-25T18:10:00Z">
            <w:rPr/>
          </w:rPrChange>
        </w:rPr>
        <w:t>The Secretary shall:</w:t>
      </w:r>
    </w:p>
    <w:p w:rsidR="007C2043" w:rsidRPr="00B52F70" w:rsidRDefault="00240421" w:rsidP="007C2043">
      <w:pPr>
        <w:numPr>
          <w:ilvl w:val="0"/>
          <w:numId w:val="30"/>
        </w:numPr>
        <w:rPr>
          <w:ins w:id="450" w:author="Bernardo Reynoso" w:date="2012-05-25T16:49:00Z"/>
          <w:rFonts w:ascii="Century Gothic" w:hAnsi="Century Gothic"/>
          <w:sz w:val="22"/>
          <w:rPrChange w:id="451" w:author="Bernardo Reynoso" w:date="2012-05-25T18:10:00Z">
            <w:rPr>
              <w:ins w:id="452" w:author="Bernardo Reynoso" w:date="2012-05-25T16:49:00Z"/>
            </w:rPr>
          </w:rPrChange>
        </w:rPr>
      </w:pPr>
      <w:r w:rsidRPr="00240421">
        <w:rPr>
          <w:rFonts w:ascii="Century Gothic" w:hAnsi="Century Gothic"/>
          <w:sz w:val="22"/>
          <w:rPrChange w:id="453" w:author="Bernardo Reynoso" w:date="2012-05-25T18:10:00Z">
            <w:rPr/>
          </w:rPrChange>
        </w:rPr>
        <w:t>Keep and maintain, or cause to be kept, at the principal office, or such other place as the CHAPTER may order, a book of minutes of all CHAPTER meetings with the time and place of holding, whether regular or special, and if special, how authorized, the notice thereof given, the names of those present or absent from CHAPTER meetings and proceedings thereof</w:t>
      </w:r>
      <w:ins w:id="454" w:author="Bernardo Reynoso" w:date="2012-05-25T16:49:00Z">
        <w:r w:rsidRPr="00240421">
          <w:rPr>
            <w:rFonts w:ascii="Century Gothic" w:hAnsi="Century Gothic"/>
            <w:sz w:val="22"/>
            <w:rPrChange w:id="455" w:author="Bernardo Reynoso" w:date="2012-05-25T18:10:00Z">
              <w:rPr/>
            </w:rPrChange>
          </w:rPr>
          <w:t>;</w:t>
        </w:r>
      </w:ins>
    </w:p>
    <w:p w:rsidR="007C2043" w:rsidRPr="00B52F70" w:rsidRDefault="00240421" w:rsidP="007C2043">
      <w:pPr>
        <w:numPr>
          <w:ilvl w:val="0"/>
          <w:numId w:val="30"/>
          <w:ins w:id="456" w:author="Bernardo Reynoso" w:date="2012-05-25T16:49:00Z"/>
        </w:numPr>
        <w:rPr>
          <w:rFonts w:ascii="Century Gothic" w:hAnsi="Century Gothic"/>
          <w:sz w:val="22"/>
          <w:rPrChange w:id="457" w:author="Bernardo Reynoso" w:date="2012-05-25T18:10:00Z">
            <w:rPr/>
          </w:rPrChange>
        </w:rPr>
      </w:pPr>
      <w:ins w:id="458" w:author="Bernardo Reynoso" w:date="2012-05-25T16:49:00Z">
        <w:del w:id="459" w:author="CSUMB" w:date="2013-12-05T14:00:00Z">
          <w:r w:rsidRPr="00240421">
            <w:rPr>
              <w:rFonts w:ascii="Century Gothic" w:hAnsi="Century Gothic"/>
              <w:sz w:val="22"/>
              <w:rPrChange w:id="460" w:author="Bernardo Reynoso" w:date="2012-05-25T18:10:00Z">
                <w:rPr/>
              </w:rPrChange>
            </w:rPr>
            <w:delText>Must submit</w:delText>
          </w:r>
        </w:del>
      </w:ins>
      <w:ins w:id="461" w:author="CSUMB" w:date="2013-12-05T14:00:00Z">
        <w:r w:rsidR="00444F3E">
          <w:rPr>
            <w:rFonts w:ascii="Century Gothic" w:hAnsi="Century Gothic"/>
            <w:sz w:val="22"/>
          </w:rPr>
          <w:t>Submit</w:t>
        </w:r>
      </w:ins>
      <w:ins w:id="462" w:author="Bernardo Reynoso" w:date="2012-05-25T16:49:00Z">
        <w:r w:rsidRPr="00240421">
          <w:rPr>
            <w:rFonts w:ascii="Century Gothic" w:hAnsi="Century Gothic"/>
            <w:sz w:val="22"/>
            <w:rPrChange w:id="463" w:author="Bernardo Reynoso" w:date="2012-05-25T18:10:00Z">
              <w:rPr/>
            </w:rPrChange>
          </w:rPr>
          <w:t xml:space="preserve"> any meeting minutes to </w:t>
        </w:r>
      </w:ins>
      <w:ins w:id="464" w:author="CSUMB" w:date="2013-12-05T14:01:00Z">
        <w:r w:rsidR="00DF5C07" w:rsidRPr="00843C35">
          <w:rPr>
            <w:b/>
            <w:color w:val="FF0000"/>
            <w:sz w:val="23"/>
            <w:szCs w:val="23"/>
          </w:rPr>
          <w:t>Public Relations &amp; Technology Chair to upload to the CENCAL website</w:t>
        </w:r>
      </w:ins>
      <w:ins w:id="465" w:author="Bernardo Reynoso" w:date="2012-05-25T16:49:00Z">
        <w:del w:id="466" w:author="CSUMB" w:date="2013-12-05T14:01:00Z">
          <w:r w:rsidRPr="00240421">
            <w:rPr>
              <w:rFonts w:ascii="Century Gothic" w:hAnsi="Century Gothic"/>
              <w:sz w:val="22"/>
              <w:rPrChange w:id="467" w:author="Bernardo Reynoso" w:date="2012-05-25T18:10:00Z">
                <w:rPr/>
              </w:rPrChange>
            </w:rPr>
            <w:delText>Communications Chair to upload to the website;</w:delText>
          </w:r>
        </w:del>
      </w:ins>
      <w:del w:id="468" w:author="CSUMB" w:date="2013-12-05T14:01:00Z">
        <w:r w:rsidRPr="00240421">
          <w:rPr>
            <w:rFonts w:ascii="Century Gothic" w:hAnsi="Century Gothic"/>
            <w:sz w:val="22"/>
            <w:rPrChange w:id="469" w:author="Bernardo Reynoso" w:date="2012-05-25T18:10:00Z">
              <w:rPr/>
            </w:rPrChange>
          </w:rPr>
          <w:delText>.</w:delText>
        </w:r>
      </w:del>
    </w:p>
    <w:p w:rsidR="007C2043" w:rsidRPr="00B52F70" w:rsidRDefault="00240421" w:rsidP="007C2043">
      <w:pPr>
        <w:numPr>
          <w:ilvl w:val="0"/>
          <w:numId w:val="30"/>
        </w:numPr>
        <w:rPr>
          <w:rFonts w:ascii="Century Gothic" w:hAnsi="Century Gothic"/>
          <w:sz w:val="22"/>
          <w:rPrChange w:id="470" w:author="Bernardo Reynoso" w:date="2012-05-25T18:10:00Z">
            <w:rPr/>
          </w:rPrChange>
        </w:rPr>
      </w:pPr>
      <w:r w:rsidRPr="00240421">
        <w:rPr>
          <w:rFonts w:ascii="Century Gothic" w:hAnsi="Century Gothic"/>
          <w:sz w:val="22"/>
          <w:rPrChange w:id="471" w:author="Bernardo Reynoso" w:date="2012-05-25T18:10:00Z">
            <w:rPr/>
          </w:rPrChange>
        </w:rPr>
        <w:t xml:space="preserve">Give or cause to be given, notice of all meetings of the CHAPTER required by </w:t>
      </w:r>
      <w:ins w:id="472" w:author="Bernardo Reynoso" w:date="2012-05-25T16:50:00Z">
        <w:r w:rsidRPr="00240421">
          <w:rPr>
            <w:rFonts w:ascii="Century Gothic" w:hAnsi="Century Gothic"/>
            <w:sz w:val="22"/>
            <w:rPrChange w:id="473" w:author="Bernardo Reynoso" w:date="2012-05-25T18:10:00Z">
              <w:rPr/>
            </w:rPrChange>
          </w:rPr>
          <w:t>b</w:t>
        </w:r>
      </w:ins>
      <w:del w:id="474" w:author="Bernardo Reynoso" w:date="2012-05-25T16:50:00Z">
        <w:r w:rsidRPr="00240421">
          <w:rPr>
            <w:rFonts w:ascii="Century Gothic" w:hAnsi="Century Gothic"/>
            <w:sz w:val="22"/>
            <w:rPrChange w:id="475" w:author="Bernardo Reynoso" w:date="2012-05-25T18:10:00Z">
              <w:rPr/>
            </w:rPrChange>
          </w:rPr>
          <w:delText>B</w:delText>
        </w:r>
      </w:del>
      <w:r w:rsidRPr="00240421">
        <w:rPr>
          <w:rFonts w:ascii="Century Gothic" w:hAnsi="Century Gothic"/>
          <w:sz w:val="22"/>
          <w:rPrChange w:id="476" w:author="Bernardo Reynoso" w:date="2012-05-25T18:10:00Z">
            <w:rPr/>
          </w:rPrChange>
        </w:rPr>
        <w:t xml:space="preserve">ylaws or </w:t>
      </w:r>
      <w:ins w:id="477" w:author="Bernardo Reynoso" w:date="2012-05-25T16:51:00Z">
        <w:r w:rsidRPr="00240421">
          <w:rPr>
            <w:rFonts w:ascii="Century Gothic" w:hAnsi="Century Gothic"/>
            <w:sz w:val="22"/>
            <w:rPrChange w:id="478" w:author="Bernardo Reynoso" w:date="2012-05-25T18:10:00Z">
              <w:rPr/>
            </w:rPrChange>
          </w:rPr>
          <w:t>guidelines</w:t>
        </w:r>
      </w:ins>
      <w:del w:id="479" w:author="Bernardo Reynoso" w:date="2012-05-25T16:50:00Z">
        <w:r w:rsidRPr="00240421">
          <w:rPr>
            <w:rFonts w:ascii="Century Gothic" w:hAnsi="Century Gothic"/>
            <w:sz w:val="22"/>
            <w:rPrChange w:id="480" w:author="Bernardo Reynoso" w:date="2012-05-25T18:10:00Z">
              <w:rPr/>
            </w:rPrChange>
          </w:rPr>
          <w:delText>by law</w:delText>
        </w:r>
      </w:del>
      <w:r w:rsidRPr="00240421">
        <w:rPr>
          <w:rFonts w:ascii="Century Gothic" w:hAnsi="Century Gothic"/>
          <w:sz w:val="22"/>
          <w:rPrChange w:id="481" w:author="Bernardo Reynoso" w:date="2012-05-25T18:10:00Z">
            <w:rPr/>
          </w:rPrChange>
        </w:rPr>
        <w:t xml:space="preserve"> to be given, keep any seal of the corporation in safe custody, and shall have other powers and perform such other duties as may be prescribed by the CHAPTER</w:t>
      </w:r>
      <w:ins w:id="482" w:author="Bernardo Reynoso" w:date="2012-05-25T16:50:00Z">
        <w:r w:rsidRPr="00240421">
          <w:rPr>
            <w:rFonts w:ascii="Century Gothic" w:hAnsi="Century Gothic"/>
            <w:sz w:val="22"/>
            <w:rPrChange w:id="483" w:author="Bernardo Reynoso" w:date="2012-05-25T18:10:00Z">
              <w:rPr/>
            </w:rPrChange>
          </w:rPr>
          <w:t>;</w:t>
        </w:r>
      </w:ins>
      <w:del w:id="484" w:author="Bernardo Reynoso" w:date="2012-05-25T16:50:00Z">
        <w:r w:rsidRPr="00240421">
          <w:rPr>
            <w:rFonts w:ascii="Century Gothic" w:hAnsi="Century Gothic"/>
            <w:sz w:val="22"/>
            <w:rPrChange w:id="485" w:author="Bernardo Reynoso" w:date="2012-05-25T18:10:00Z">
              <w:rPr/>
            </w:rPrChange>
          </w:rPr>
          <w:delText>.</w:delText>
        </w:r>
      </w:del>
    </w:p>
    <w:p w:rsidR="007C2043" w:rsidRPr="00B52F70" w:rsidRDefault="00240421" w:rsidP="007C2043">
      <w:pPr>
        <w:numPr>
          <w:ilvl w:val="0"/>
          <w:numId w:val="30"/>
        </w:numPr>
        <w:rPr>
          <w:ins w:id="486" w:author="Bernardo Reynoso" w:date="2012-05-25T16:54:00Z"/>
          <w:rFonts w:ascii="Century Gothic" w:hAnsi="Century Gothic"/>
          <w:sz w:val="22"/>
          <w:rPrChange w:id="487" w:author="Bernardo Reynoso" w:date="2012-05-25T18:10:00Z">
            <w:rPr>
              <w:ins w:id="488" w:author="Bernardo Reynoso" w:date="2012-05-25T16:54:00Z"/>
            </w:rPr>
          </w:rPrChange>
        </w:rPr>
      </w:pPr>
      <w:del w:id="489" w:author="CSUMB" w:date="2013-12-05T14:02:00Z">
        <w:r w:rsidRPr="00240421">
          <w:rPr>
            <w:rFonts w:ascii="Century Gothic" w:hAnsi="Century Gothic"/>
            <w:sz w:val="22"/>
            <w:rPrChange w:id="490" w:author="Bernardo Reynoso" w:date="2012-05-25T18:10:00Z">
              <w:rPr/>
            </w:rPrChange>
          </w:rPr>
          <w:delText>Shall preside</w:delText>
        </w:r>
      </w:del>
      <w:ins w:id="491" w:author="CSUMB" w:date="2013-12-05T14:02:00Z">
        <w:r w:rsidR="00DF5C07">
          <w:rPr>
            <w:rFonts w:ascii="Century Gothic" w:hAnsi="Century Gothic"/>
            <w:sz w:val="22"/>
          </w:rPr>
          <w:t>Preside</w:t>
        </w:r>
      </w:ins>
      <w:r w:rsidRPr="00240421">
        <w:rPr>
          <w:rFonts w:ascii="Century Gothic" w:hAnsi="Century Gothic"/>
          <w:sz w:val="22"/>
          <w:rPrChange w:id="492" w:author="Bernardo Reynoso" w:date="2012-05-25T18:10:00Z">
            <w:rPr/>
          </w:rPrChange>
        </w:rPr>
        <w:t xml:space="preserve"> at meetings of the CHAPTER in the event that neither the President nor the </w:t>
      </w:r>
      <w:del w:id="493" w:author="Bernardo Reynoso" w:date="2012-05-25T16:52:00Z">
        <w:r w:rsidRPr="00240421">
          <w:rPr>
            <w:rFonts w:ascii="Century Gothic" w:hAnsi="Century Gothic"/>
            <w:sz w:val="22"/>
            <w:rPrChange w:id="494" w:author="Bernardo Reynoso" w:date="2012-05-25T18:10:00Z">
              <w:rPr/>
            </w:rPrChange>
          </w:rPr>
          <w:delText>Vice-President</w:delText>
        </w:r>
      </w:del>
      <w:ins w:id="495" w:author="Bernardo Reynoso" w:date="2012-05-25T16:52:00Z">
        <w:r w:rsidRPr="00240421">
          <w:rPr>
            <w:rFonts w:ascii="Century Gothic" w:hAnsi="Century Gothic"/>
            <w:sz w:val="22"/>
            <w:rPrChange w:id="496" w:author="Bernardo Reynoso" w:date="2012-05-25T18:10:00Z">
              <w:rPr/>
            </w:rPrChange>
          </w:rPr>
          <w:t>President-Elect</w:t>
        </w:r>
      </w:ins>
      <w:r w:rsidRPr="00240421">
        <w:rPr>
          <w:rFonts w:ascii="Century Gothic" w:hAnsi="Century Gothic"/>
          <w:sz w:val="22"/>
          <w:rPrChange w:id="497" w:author="Bernardo Reynoso" w:date="2012-05-25T18:10:00Z">
            <w:rPr/>
          </w:rPrChange>
        </w:rPr>
        <w:t xml:space="preserve"> is present</w:t>
      </w:r>
      <w:ins w:id="498" w:author="Bernardo Reynoso" w:date="2012-05-25T16:51:00Z">
        <w:r w:rsidRPr="00240421">
          <w:rPr>
            <w:rFonts w:ascii="Century Gothic" w:hAnsi="Century Gothic"/>
            <w:sz w:val="22"/>
            <w:rPrChange w:id="499" w:author="Bernardo Reynoso" w:date="2012-05-25T18:10:00Z">
              <w:rPr/>
            </w:rPrChange>
          </w:rPr>
          <w:t>;</w:t>
        </w:r>
      </w:ins>
    </w:p>
    <w:p w:rsidR="007C2043" w:rsidRPr="00B52F70" w:rsidRDefault="00240421" w:rsidP="007C2043">
      <w:pPr>
        <w:numPr>
          <w:ilvl w:val="0"/>
          <w:numId w:val="30"/>
          <w:ins w:id="500" w:author="Bernardo Reynoso" w:date="2012-05-25T16:54:00Z"/>
        </w:numPr>
        <w:rPr>
          <w:rFonts w:ascii="Century Gothic" w:hAnsi="Century Gothic"/>
          <w:sz w:val="22"/>
          <w:rPrChange w:id="501" w:author="Bernardo Reynoso" w:date="2012-05-25T18:10:00Z">
            <w:rPr/>
          </w:rPrChange>
        </w:rPr>
      </w:pPr>
      <w:ins w:id="502" w:author="Bernardo Reynoso" w:date="2012-05-25T16:54:00Z">
        <w:r w:rsidRPr="00240421">
          <w:rPr>
            <w:rFonts w:ascii="Century Gothic" w:hAnsi="Century Gothic"/>
            <w:sz w:val="22"/>
            <w:rPrChange w:id="503" w:author="Bernardo Reynoso" w:date="2012-05-25T18:10:00Z">
              <w:rPr/>
            </w:rPrChange>
          </w:rPr>
          <w:t>Receive and prepare repor</w:t>
        </w:r>
        <w:r w:rsidR="007C2043">
          <w:rPr>
            <w:rFonts w:ascii="Century Gothic" w:hAnsi="Century Gothic"/>
            <w:sz w:val="22"/>
          </w:rPr>
          <w:t>ts prior to the CHAPTER Meeting;</w:t>
        </w:r>
      </w:ins>
      <w:del w:id="504" w:author="Bernardo Reynoso" w:date="2012-05-25T16:51:00Z">
        <w:r w:rsidRPr="00240421">
          <w:rPr>
            <w:rFonts w:ascii="Century Gothic" w:hAnsi="Century Gothic"/>
            <w:sz w:val="22"/>
            <w:rPrChange w:id="505" w:author="Bernardo Reynoso" w:date="2012-05-25T18:10:00Z">
              <w:rPr/>
            </w:rPrChange>
          </w:rPr>
          <w:delText>.</w:delText>
        </w:r>
      </w:del>
    </w:p>
    <w:p w:rsidR="007C2043" w:rsidRPr="00B52F70" w:rsidRDefault="00240421" w:rsidP="007C2043">
      <w:pPr>
        <w:numPr>
          <w:ilvl w:val="0"/>
          <w:numId w:val="30"/>
        </w:numPr>
        <w:rPr>
          <w:rFonts w:ascii="Century Gothic" w:hAnsi="Century Gothic"/>
          <w:sz w:val="22"/>
          <w:rPrChange w:id="506" w:author="Bernardo Reynoso" w:date="2012-05-25T18:10:00Z">
            <w:rPr/>
          </w:rPrChange>
        </w:rPr>
      </w:pPr>
      <w:r w:rsidRPr="00240421">
        <w:rPr>
          <w:rFonts w:ascii="Century Gothic" w:hAnsi="Century Gothic"/>
          <w:sz w:val="22"/>
          <w:rPrChange w:id="507" w:author="Bernardo Reynoso" w:date="2012-05-25T18:10:00Z">
            <w:rPr/>
          </w:rPrChange>
        </w:rPr>
        <w:t xml:space="preserve">Assist the </w:t>
      </w:r>
      <w:del w:id="508" w:author="Bernardo Reynoso" w:date="2012-05-25T16:52:00Z">
        <w:r w:rsidRPr="00240421">
          <w:rPr>
            <w:rFonts w:ascii="Century Gothic" w:hAnsi="Century Gothic"/>
            <w:sz w:val="22"/>
            <w:rPrChange w:id="509" w:author="Bernardo Reynoso" w:date="2012-05-25T18:10:00Z">
              <w:rPr/>
            </w:rPrChange>
          </w:rPr>
          <w:delText xml:space="preserve">Board </w:delText>
        </w:r>
      </w:del>
      <w:ins w:id="510" w:author="Bernardo Reynoso" w:date="2012-05-25T16:52:00Z">
        <w:r w:rsidRPr="00240421">
          <w:rPr>
            <w:rFonts w:ascii="Century Gothic" w:hAnsi="Century Gothic"/>
            <w:sz w:val="22"/>
            <w:rPrChange w:id="511" w:author="Bernardo Reynoso" w:date="2012-05-25T18:10:00Z">
              <w:rPr/>
            </w:rPrChange>
          </w:rPr>
          <w:t xml:space="preserve">Executive Officers </w:t>
        </w:r>
      </w:ins>
      <w:r w:rsidRPr="00240421">
        <w:rPr>
          <w:rFonts w:ascii="Century Gothic" w:hAnsi="Century Gothic"/>
          <w:sz w:val="22"/>
          <w:rPrChange w:id="512" w:author="Bernardo Reynoso" w:date="2012-05-25T18:10:00Z">
            <w:rPr/>
          </w:rPrChange>
        </w:rPr>
        <w:t>in matters of the CHAPTER</w:t>
      </w:r>
      <w:ins w:id="513" w:author="Bernardo Reynoso" w:date="2012-05-25T16:51:00Z">
        <w:r w:rsidRPr="00240421">
          <w:rPr>
            <w:rFonts w:ascii="Century Gothic" w:hAnsi="Century Gothic"/>
            <w:sz w:val="22"/>
            <w:rPrChange w:id="514" w:author="Bernardo Reynoso" w:date="2012-05-25T18:10:00Z">
              <w:rPr/>
            </w:rPrChange>
          </w:rPr>
          <w:t xml:space="preserve"> by contacting members of up to date membership</w:t>
        </w:r>
      </w:ins>
      <w:ins w:id="515" w:author="Bernardo Reynoso" w:date="2012-05-25T18:31:00Z">
        <w:r w:rsidR="007C2043">
          <w:rPr>
            <w:rFonts w:ascii="Century Gothic" w:hAnsi="Century Gothic"/>
            <w:sz w:val="22"/>
          </w:rPr>
          <w:t>;</w:t>
        </w:r>
      </w:ins>
      <w:del w:id="516" w:author="Bernardo Reynoso" w:date="2012-05-25T16:51:00Z">
        <w:r w:rsidRPr="00240421">
          <w:rPr>
            <w:rFonts w:ascii="Century Gothic" w:hAnsi="Century Gothic"/>
            <w:sz w:val="22"/>
            <w:rPrChange w:id="517" w:author="Bernardo Reynoso" w:date="2012-05-25T18:10:00Z">
              <w:rPr/>
            </w:rPrChange>
          </w:rPr>
          <w:delText>.</w:delText>
        </w:r>
      </w:del>
    </w:p>
    <w:p w:rsidR="007C2043" w:rsidRPr="00B52F70" w:rsidRDefault="00240421" w:rsidP="007C2043">
      <w:pPr>
        <w:numPr>
          <w:ilvl w:val="0"/>
          <w:numId w:val="30"/>
        </w:numPr>
        <w:rPr>
          <w:ins w:id="518" w:author="Bernardo Reynoso" w:date="2012-05-25T16:53:00Z"/>
          <w:rFonts w:ascii="Century Gothic" w:hAnsi="Century Gothic"/>
          <w:b/>
          <w:sz w:val="22"/>
          <w:rPrChange w:id="519" w:author="Bernardo Reynoso" w:date="2012-05-25T18:10:00Z">
            <w:rPr>
              <w:ins w:id="520" w:author="Bernardo Reynoso" w:date="2012-05-25T16:53:00Z"/>
            </w:rPr>
          </w:rPrChange>
        </w:rPr>
      </w:pPr>
      <w:del w:id="521" w:author="CSUMB" w:date="2013-12-05T14:03:00Z">
        <w:r w:rsidRPr="00240421">
          <w:rPr>
            <w:rFonts w:ascii="Century Gothic" w:hAnsi="Century Gothic"/>
            <w:sz w:val="22"/>
            <w:rPrChange w:id="522" w:author="Bernardo Reynoso" w:date="2012-05-25T18:10:00Z">
              <w:rPr/>
            </w:rPrChange>
          </w:rPr>
          <w:delText>Shall submit</w:delText>
        </w:r>
      </w:del>
      <w:ins w:id="523" w:author="CSUMB" w:date="2013-12-05T14:03:00Z">
        <w:r w:rsidR="00DF5C07">
          <w:rPr>
            <w:rFonts w:ascii="Century Gothic" w:hAnsi="Century Gothic"/>
            <w:sz w:val="22"/>
          </w:rPr>
          <w:t>Submit</w:t>
        </w:r>
      </w:ins>
      <w:r w:rsidRPr="00240421">
        <w:rPr>
          <w:rFonts w:ascii="Century Gothic" w:hAnsi="Century Gothic"/>
          <w:sz w:val="22"/>
          <w:rPrChange w:id="524" w:author="Bernardo Reynoso" w:date="2012-05-25T18:10:00Z">
            <w:rPr/>
          </w:rPrChange>
        </w:rPr>
        <w:t xml:space="preserve"> a </w:t>
      </w:r>
      <w:del w:id="525" w:author="Bernardo Reynoso" w:date="2012-05-25T16:52:00Z">
        <w:r w:rsidRPr="00240421">
          <w:rPr>
            <w:rFonts w:ascii="Century Gothic" w:hAnsi="Century Gothic"/>
            <w:sz w:val="22"/>
            <w:rPrChange w:id="526" w:author="Bernardo Reynoso" w:date="2012-05-25T18:10:00Z">
              <w:rPr/>
            </w:rPrChange>
          </w:rPr>
          <w:delText>quarterly report on accomplishments</w:delText>
        </w:r>
      </w:del>
      <w:ins w:id="527" w:author="Bernardo Reynoso" w:date="2012-05-25T18:33:00Z">
        <w:r w:rsidR="007C2043">
          <w:rPr>
            <w:rFonts w:ascii="Century Gothic" w:hAnsi="Century Gothic"/>
            <w:sz w:val="22"/>
          </w:rPr>
          <w:t xml:space="preserve"> and</w:t>
        </w:r>
      </w:ins>
      <w:ins w:id="528" w:author="Bernardo Reynoso" w:date="2012-05-25T16:52:00Z">
        <w:r w:rsidRPr="00240421">
          <w:rPr>
            <w:rFonts w:ascii="Century Gothic" w:hAnsi="Century Gothic"/>
            <w:sz w:val="22"/>
            <w:rPrChange w:id="529" w:author="Bernardo Reynoso" w:date="2012-05-25T18:10:00Z">
              <w:rPr/>
            </w:rPrChange>
          </w:rPr>
          <w:t xml:space="preserve"> report at each CHAPTER meeting </w:t>
        </w:r>
        <w:del w:id="530" w:author="CSUMB" w:date="2013-12-05T14:04:00Z">
          <w:r w:rsidRPr="00240421">
            <w:rPr>
              <w:rFonts w:ascii="Century Gothic" w:hAnsi="Century Gothic"/>
              <w:sz w:val="22"/>
              <w:rPrChange w:id="531" w:author="Bernardo Reynoso" w:date="2012-05-25T18:10:00Z">
                <w:rPr/>
              </w:rPrChange>
            </w:rPr>
            <w:delText>and;</w:delText>
          </w:r>
        </w:del>
      </w:ins>
    </w:p>
    <w:p w:rsidR="007C2043" w:rsidRPr="00DF5C07" w:rsidDel="00DF5C07" w:rsidRDefault="00240421" w:rsidP="007C2043">
      <w:pPr>
        <w:numPr>
          <w:ilvl w:val="0"/>
          <w:numId w:val="30"/>
          <w:ins w:id="532" w:author="Bernardo Reynoso" w:date="2012-05-25T16:53:00Z"/>
        </w:numPr>
        <w:rPr>
          <w:del w:id="533" w:author="Bernardo Reynoso" w:date="2012-05-25T16:53:00Z"/>
          <w:rFonts w:ascii="Century Gothic" w:hAnsi="Century Gothic"/>
          <w:b/>
          <w:sz w:val="22"/>
          <w:rPrChange w:id="534" w:author="CSUMB" w:date="2013-12-05T14:04:00Z">
            <w:rPr>
              <w:del w:id="535" w:author="Bernardo Reynoso" w:date="2012-05-25T16:53:00Z"/>
              <w:rFonts w:ascii="Century Gothic" w:hAnsi="Century Gothic"/>
              <w:sz w:val="22"/>
            </w:rPr>
          </w:rPrChange>
        </w:rPr>
      </w:pPr>
      <w:ins w:id="536" w:author="Bernardo Reynoso" w:date="2012-05-25T16:53:00Z">
        <w:del w:id="537" w:author="CSUMB" w:date="2013-12-05T14:04:00Z">
          <w:r w:rsidRPr="00240421">
            <w:rPr>
              <w:rFonts w:ascii="Century Gothic" w:hAnsi="Century Gothic"/>
              <w:sz w:val="22"/>
              <w:rPrChange w:id="538" w:author="Bernardo Reynoso" w:date="2012-05-25T18:10:00Z">
                <w:rPr/>
              </w:rPrChange>
            </w:rPr>
            <w:delText>Shall serve</w:delText>
          </w:r>
        </w:del>
      </w:ins>
      <w:ins w:id="539" w:author="CSUMB" w:date="2013-12-05T14:04:00Z">
        <w:r w:rsidR="00DF5C07">
          <w:rPr>
            <w:rFonts w:ascii="Century Gothic" w:hAnsi="Century Gothic"/>
            <w:sz w:val="22"/>
          </w:rPr>
          <w:t>Serve</w:t>
        </w:r>
      </w:ins>
      <w:ins w:id="540" w:author="Bernardo Reynoso" w:date="2012-05-25T16:53:00Z">
        <w:r w:rsidRPr="00240421">
          <w:rPr>
            <w:rFonts w:ascii="Century Gothic" w:hAnsi="Century Gothic"/>
            <w:sz w:val="22"/>
            <w:rPrChange w:id="541" w:author="Bernardo Reynoso" w:date="2012-05-25T18:10:00Z">
              <w:rPr/>
            </w:rPrChange>
          </w:rPr>
          <w:t xml:space="preserve"> as Secretary of the CHAPTER for a </w:t>
        </w:r>
      </w:ins>
      <w:ins w:id="542" w:author="Bernardo Reynoso" w:date="2012-05-25T18:33:00Z">
        <w:r w:rsidR="007C2043" w:rsidRPr="00B52F70">
          <w:rPr>
            <w:rFonts w:ascii="Century Gothic" w:hAnsi="Century Gothic"/>
            <w:sz w:val="22"/>
          </w:rPr>
          <w:t>1-year</w:t>
        </w:r>
      </w:ins>
      <w:ins w:id="543" w:author="Bernardo Reynoso" w:date="2012-05-25T16:53:00Z">
        <w:r w:rsidRPr="00240421">
          <w:rPr>
            <w:rFonts w:ascii="Century Gothic" w:hAnsi="Century Gothic"/>
            <w:sz w:val="22"/>
            <w:rPrChange w:id="544" w:author="Bernardo Reynoso" w:date="2012-05-25T18:10:00Z">
              <w:rPr/>
            </w:rPrChange>
          </w:rPr>
          <w:t xml:space="preserve"> </w:t>
        </w:r>
        <w:proofErr w:type="spellStart"/>
        <w:r w:rsidRPr="00240421">
          <w:rPr>
            <w:rFonts w:ascii="Century Gothic" w:hAnsi="Century Gothic"/>
            <w:sz w:val="22"/>
            <w:rPrChange w:id="545" w:author="Bernardo Reynoso" w:date="2012-05-25T18:10:00Z">
              <w:rPr/>
            </w:rPrChange>
          </w:rPr>
          <w:t>commitment.</w:t>
        </w:r>
      </w:ins>
      <w:del w:id="546" w:author="Bernardo Reynoso" w:date="2012-05-25T16:53:00Z">
        <w:r w:rsidRPr="00240421">
          <w:rPr>
            <w:rFonts w:ascii="Century Gothic" w:hAnsi="Century Gothic"/>
            <w:sz w:val="22"/>
            <w:rPrChange w:id="547" w:author="Bernardo Reynoso" w:date="2012-05-25T18:10:00Z">
              <w:rPr/>
            </w:rPrChange>
          </w:rPr>
          <w:delText>.</w:delText>
        </w:r>
      </w:del>
    </w:p>
    <w:p w:rsidR="00DF5C07" w:rsidRPr="00843C35" w:rsidRDefault="00DF5C07" w:rsidP="00DF5C07">
      <w:pPr>
        <w:pStyle w:val="Default"/>
        <w:numPr>
          <w:ilvl w:val="0"/>
          <w:numId w:val="30"/>
        </w:numPr>
        <w:rPr>
          <w:ins w:id="548" w:author="CSUMB" w:date="2013-12-05T14:04:00Z"/>
          <w:b/>
          <w:color w:val="FF0000"/>
          <w:sz w:val="23"/>
          <w:szCs w:val="23"/>
        </w:rPr>
      </w:pPr>
      <w:ins w:id="549" w:author="CSUMB" w:date="2013-12-05T14:04:00Z">
        <w:r>
          <w:rPr>
            <w:b/>
            <w:color w:val="FF0000"/>
            <w:sz w:val="23"/>
            <w:szCs w:val="23"/>
          </w:rPr>
          <w:t>Send</w:t>
        </w:r>
        <w:proofErr w:type="spellEnd"/>
        <w:r w:rsidRPr="00843C35">
          <w:rPr>
            <w:b/>
            <w:color w:val="FF0000"/>
            <w:sz w:val="23"/>
            <w:szCs w:val="23"/>
          </w:rPr>
          <w:t xml:space="preserve"> out emails/notice regarding upcoming CHAPTER meetings</w:t>
        </w:r>
      </w:ins>
    </w:p>
    <w:p w:rsidR="00DF5C07" w:rsidRPr="00B52F70" w:rsidRDefault="00DF5C07" w:rsidP="007C2043">
      <w:pPr>
        <w:numPr>
          <w:ilvl w:val="0"/>
          <w:numId w:val="30"/>
          <w:ins w:id="550" w:author="Bernardo Reynoso" w:date="2012-05-25T16:53:00Z"/>
        </w:numPr>
        <w:rPr>
          <w:ins w:id="551" w:author="CSUMB" w:date="2013-12-05T14:04:00Z"/>
          <w:rFonts w:ascii="Century Gothic" w:hAnsi="Century Gothic"/>
          <w:b/>
          <w:sz w:val="22"/>
          <w:rPrChange w:id="552" w:author="Bernardo Reynoso" w:date="2012-05-25T18:10:00Z">
            <w:rPr>
              <w:ins w:id="553" w:author="CSUMB" w:date="2013-12-05T14:04:00Z"/>
              <w:b/>
            </w:rPr>
          </w:rPrChange>
        </w:rPr>
      </w:pPr>
    </w:p>
    <w:p w:rsidR="00240421" w:rsidRPr="00240421" w:rsidRDefault="00240421" w:rsidP="00240421">
      <w:pPr>
        <w:numPr>
          <w:ilvl w:val="0"/>
          <w:numId w:val="30"/>
          <w:ins w:id="554" w:author="Unknown"/>
        </w:numPr>
        <w:rPr>
          <w:rFonts w:ascii="Century Gothic" w:hAnsi="Century Gothic"/>
          <w:b/>
          <w:sz w:val="22"/>
          <w:u w:val="single"/>
          <w:rPrChange w:id="555" w:author="Bernardo Reynoso" w:date="2012-05-25T18:10:00Z">
            <w:rPr>
              <w:b/>
              <w:u w:val="single"/>
            </w:rPr>
          </w:rPrChange>
        </w:rPr>
        <w:pPrChange w:id="556" w:author="Bernardo Reynoso" w:date="2012-05-25T16:53:00Z">
          <w:pPr>
            <w:ind w:left="360"/>
          </w:pPr>
        </w:pPrChange>
      </w:pPr>
    </w:p>
    <w:p w:rsidR="007C2043" w:rsidRPr="00B52F70" w:rsidRDefault="007C2043" w:rsidP="007C2043">
      <w:pPr>
        <w:ind w:left="360"/>
        <w:rPr>
          <w:rFonts w:ascii="Century Gothic" w:hAnsi="Century Gothic"/>
          <w:b/>
          <w:sz w:val="22"/>
          <w:u w:val="single"/>
          <w:rPrChange w:id="557" w:author="Bernardo Reynoso" w:date="2012-05-25T18:10:00Z">
            <w:rPr>
              <w:b/>
              <w:u w:val="single"/>
            </w:rPr>
          </w:rPrChange>
        </w:rPr>
      </w:pPr>
    </w:p>
    <w:p w:rsidR="007C2043" w:rsidRPr="00B52F70" w:rsidRDefault="00240421" w:rsidP="007C2043">
      <w:pPr>
        <w:rPr>
          <w:rFonts w:ascii="Century Gothic" w:hAnsi="Century Gothic"/>
          <w:b/>
          <w:sz w:val="22"/>
          <w:rPrChange w:id="558" w:author="Bernardo Reynoso" w:date="2012-05-25T18:10:00Z">
            <w:rPr>
              <w:b/>
            </w:rPr>
          </w:rPrChange>
        </w:rPr>
      </w:pPr>
      <w:r w:rsidRPr="00240421">
        <w:rPr>
          <w:rFonts w:ascii="Century Gothic" w:hAnsi="Century Gothic"/>
          <w:b/>
          <w:sz w:val="22"/>
          <w:u w:val="single"/>
          <w:rPrChange w:id="559" w:author="Bernardo Reynoso" w:date="2012-05-25T18:10:00Z">
            <w:rPr>
              <w:b/>
              <w:u w:val="single"/>
            </w:rPr>
          </w:rPrChange>
        </w:rPr>
        <w:t>Treasurer</w:t>
      </w:r>
    </w:p>
    <w:p w:rsidR="007C2043" w:rsidRPr="00B52F70" w:rsidRDefault="00240421" w:rsidP="007C2043">
      <w:pPr>
        <w:ind w:left="360"/>
        <w:rPr>
          <w:rFonts w:ascii="Century Gothic" w:hAnsi="Century Gothic"/>
          <w:sz w:val="22"/>
          <w:rPrChange w:id="560" w:author="Bernardo Reynoso" w:date="2012-05-25T18:10:00Z">
            <w:rPr/>
          </w:rPrChange>
        </w:rPr>
      </w:pPr>
      <w:r w:rsidRPr="00240421">
        <w:rPr>
          <w:rFonts w:ascii="Century Gothic" w:hAnsi="Century Gothic"/>
          <w:sz w:val="22"/>
          <w:rPrChange w:id="561" w:author="Bernardo Reynoso" w:date="2012-05-25T18:10:00Z">
            <w:rPr/>
          </w:rPrChange>
        </w:rPr>
        <w:t>The Treasurer shall:</w:t>
      </w:r>
    </w:p>
    <w:p w:rsidR="007C2043" w:rsidRPr="00B52F70" w:rsidRDefault="00240421" w:rsidP="007C2043">
      <w:pPr>
        <w:pStyle w:val="BodyTextIndent2"/>
        <w:numPr>
          <w:ilvl w:val="0"/>
          <w:numId w:val="31"/>
        </w:numPr>
        <w:jc w:val="left"/>
        <w:rPr>
          <w:rFonts w:ascii="Century Gothic" w:hAnsi="Century Gothic"/>
          <w:sz w:val="22"/>
          <w:rPrChange w:id="562" w:author="Bernardo Reynoso" w:date="2012-05-25T18:10:00Z">
            <w:rPr/>
          </w:rPrChange>
        </w:rPr>
      </w:pPr>
      <w:r w:rsidRPr="00240421">
        <w:rPr>
          <w:rFonts w:ascii="Century Gothic" w:hAnsi="Century Gothic"/>
          <w:sz w:val="22"/>
          <w:rPrChange w:id="563" w:author="Bernardo Reynoso" w:date="2012-05-25T18:10:00Z">
            <w:rPr/>
          </w:rPrChange>
        </w:rPr>
        <w:t>Keep and maintain, or cause to be kept and maintained, adequate a correct account of its assets, liabilities, receipts, disbursements, gains and losses. The books of account shall be open to inspection</w:t>
      </w:r>
      <w:del w:id="564" w:author="Bernardo Reynoso" w:date="2012-05-25T16:55:00Z">
        <w:r w:rsidRPr="00240421">
          <w:rPr>
            <w:rFonts w:ascii="Century Gothic" w:hAnsi="Century Gothic"/>
            <w:sz w:val="22"/>
            <w:rPrChange w:id="565" w:author="Bernardo Reynoso" w:date="2012-05-25T18:10:00Z">
              <w:rPr/>
            </w:rPrChange>
          </w:rPr>
          <w:delText xml:space="preserve"> </w:delText>
        </w:r>
      </w:del>
      <w:ins w:id="566" w:author="Bernardo Reynoso" w:date="2012-05-25T16:55:00Z">
        <w:r w:rsidRPr="00240421">
          <w:rPr>
            <w:rFonts w:ascii="Century Gothic" w:hAnsi="Century Gothic"/>
            <w:sz w:val="22"/>
            <w:rPrChange w:id="567" w:author="Bernardo Reynoso" w:date="2012-05-25T18:10:00Z">
              <w:rPr/>
            </w:rPrChange>
          </w:rPr>
          <w:t>;</w:t>
        </w:r>
      </w:ins>
      <w:del w:id="568" w:author="Bernardo Reynoso" w:date="2012-05-25T16:55:00Z">
        <w:r w:rsidRPr="00240421">
          <w:rPr>
            <w:rFonts w:ascii="Century Gothic" w:hAnsi="Century Gothic"/>
            <w:sz w:val="22"/>
            <w:rPrChange w:id="569" w:author="Bernardo Reynoso" w:date="2012-05-25T18:10:00Z">
              <w:rPr/>
            </w:rPrChange>
          </w:rPr>
          <w:delText>by any member.</w:delText>
        </w:r>
      </w:del>
      <w:r w:rsidRPr="00240421">
        <w:rPr>
          <w:rFonts w:ascii="Century Gothic" w:hAnsi="Century Gothic"/>
          <w:sz w:val="22"/>
          <w:rPrChange w:id="570" w:author="Bernardo Reynoso" w:date="2012-05-25T18:10:00Z">
            <w:rPr/>
          </w:rPrChange>
        </w:rPr>
        <w:t xml:space="preserve"> </w:t>
      </w:r>
    </w:p>
    <w:p w:rsidR="007C2043" w:rsidRPr="00B52F70" w:rsidRDefault="00240421" w:rsidP="007C2043">
      <w:pPr>
        <w:numPr>
          <w:ilvl w:val="0"/>
          <w:numId w:val="31"/>
        </w:numPr>
        <w:rPr>
          <w:rFonts w:ascii="Century Gothic" w:hAnsi="Century Gothic"/>
          <w:sz w:val="22"/>
          <w:rPrChange w:id="571" w:author="Bernardo Reynoso" w:date="2012-05-25T18:10:00Z">
            <w:rPr/>
          </w:rPrChange>
        </w:rPr>
      </w:pPr>
      <w:r w:rsidRPr="00240421">
        <w:rPr>
          <w:rFonts w:ascii="Century Gothic" w:hAnsi="Century Gothic"/>
          <w:sz w:val="22"/>
          <w:rPrChange w:id="572" w:author="Bernardo Reynoso" w:date="2012-05-25T18:10:00Z">
            <w:rPr/>
          </w:rPrChange>
        </w:rPr>
        <w:t>Cause to be deposited or shall cause to be disbursed in accordance with procedures approved by the CHAPTER</w:t>
      </w:r>
      <w:ins w:id="573" w:author="Bernardo Reynoso" w:date="2012-05-25T16:55:00Z">
        <w:r w:rsidRPr="00240421">
          <w:rPr>
            <w:rFonts w:ascii="Century Gothic" w:hAnsi="Century Gothic"/>
            <w:sz w:val="22"/>
            <w:rPrChange w:id="574" w:author="Bernardo Reynoso" w:date="2012-05-25T18:10:00Z">
              <w:rPr/>
            </w:rPrChange>
          </w:rPr>
          <w:t>.</w:t>
        </w:r>
      </w:ins>
      <w:del w:id="575" w:author="Bernardo Reynoso" w:date="2012-05-25T16:55:00Z">
        <w:r w:rsidRPr="00240421">
          <w:rPr>
            <w:rFonts w:ascii="Century Gothic" w:hAnsi="Century Gothic"/>
            <w:sz w:val="22"/>
            <w:rPrChange w:id="576" w:author="Bernardo Reynoso" w:date="2012-05-25T18:10:00Z">
              <w:rPr/>
            </w:rPrChange>
          </w:rPr>
          <w:delText>,</w:delText>
        </w:r>
      </w:del>
      <w:r w:rsidRPr="00240421">
        <w:rPr>
          <w:rFonts w:ascii="Century Gothic" w:hAnsi="Century Gothic"/>
          <w:sz w:val="22"/>
          <w:rPrChange w:id="577" w:author="Bernardo Reynoso" w:date="2012-05-25T18:10:00Z">
            <w:rPr/>
          </w:rPrChange>
        </w:rPr>
        <w:t xml:space="preserve"> </w:t>
      </w:r>
      <w:ins w:id="578" w:author="Bernardo Reynoso" w:date="2012-05-25T16:55:00Z">
        <w:r w:rsidRPr="00240421">
          <w:rPr>
            <w:rFonts w:ascii="Century Gothic" w:hAnsi="Century Gothic"/>
            <w:sz w:val="22"/>
            <w:rPrChange w:id="579" w:author="Bernardo Reynoso" w:date="2012-05-25T18:10:00Z">
              <w:rPr/>
            </w:rPrChange>
          </w:rPr>
          <w:t>A</w:t>
        </w:r>
      </w:ins>
      <w:del w:id="580" w:author="Bernardo Reynoso" w:date="2012-05-25T16:55:00Z">
        <w:r w:rsidRPr="00240421">
          <w:rPr>
            <w:rFonts w:ascii="Century Gothic" w:hAnsi="Century Gothic"/>
            <w:sz w:val="22"/>
            <w:rPrChange w:id="581" w:author="Bernardo Reynoso" w:date="2012-05-25T18:10:00Z">
              <w:rPr/>
            </w:rPrChange>
          </w:rPr>
          <w:delText>a</w:delText>
        </w:r>
      </w:del>
      <w:r w:rsidRPr="00240421">
        <w:rPr>
          <w:rFonts w:ascii="Century Gothic" w:hAnsi="Century Gothic"/>
          <w:sz w:val="22"/>
          <w:rPrChange w:id="582" w:author="Bernardo Reynoso" w:date="2012-05-25T18:10:00Z">
            <w:rPr/>
          </w:rPrChange>
        </w:rPr>
        <w:t>ll moneys and other valuables in the name and to the credit to the CHAPTER with such depositories as may be designated by the members, shall have such other powers and perform such other duties as may be prescribed by the CHAPTER</w:t>
      </w:r>
      <w:ins w:id="583" w:author="Bernardo Reynoso" w:date="2012-05-25T16:55:00Z">
        <w:r w:rsidRPr="00240421">
          <w:rPr>
            <w:rFonts w:ascii="Century Gothic" w:hAnsi="Century Gothic"/>
            <w:sz w:val="22"/>
            <w:rPrChange w:id="584" w:author="Bernardo Reynoso" w:date="2012-05-25T18:10:00Z">
              <w:rPr/>
            </w:rPrChange>
          </w:rPr>
          <w:t>;</w:t>
        </w:r>
      </w:ins>
      <w:del w:id="585" w:author="Bernardo Reynoso" w:date="2012-05-25T16:55:00Z">
        <w:r w:rsidRPr="00240421">
          <w:rPr>
            <w:rFonts w:ascii="Century Gothic" w:hAnsi="Century Gothic"/>
            <w:sz w:val="22"/>
            <w:rPrChange w:id="586" w:author="Bernardo Reynoso" w:date="2012-05-25T18:10:00Z">
              <w:rPr/>
            </w:rPrChange>
          </w:rPr>
          <w:delText>.</w:delText>
        </w:r>
      </w:del>
    </w:p>
    <w:p w:rsidR="007C2043" w:rsidRPr="00B52F70" w:rsidRDefault="00240421" w:rsidP="007C2043">
      <w:pPr>
        <w:numPr>
          <w:ilvl w:val="0"/>
          <w:numId w:val="31"/>
        </w:numPr>
        <w:rPr>
          <w:ins w:id="587" w:author="Bernardo Reynoso" w:date="2012-05-25T16:56:00Z"/>
          <w:rFonts w:ascii="Century Gothic" w:hAnsi="Century Gothic"/>
          <w:b/>
          <w:sz w:val="22"/>
          <w:rPrChange w:id="588" w:author="Bernardo Reynoso" w:date="2012-05-25T18:10:00Z">
            <w:rPr>
              <w:ins w:id="589" w:author="Bernardo Reynoso" w:date="2012-05-25T16:56:00Z"/>
            </w:rPr>
          </w:rPrChange>
        </w:rPr>
      </w:pPr>
      <w:r w:rsidRPr="00240421">
        <w:rPr>
          <w:rFonts w:ascii="Century Gothic" w:hAnsi="Century Gothic"/>
          <w:sz w:val="22"/>
          <w:rPrChange w:id="590" w:author="Bernardo Reynoso" w:date="2012-05-25T18:10:00Z">
            <w:rPr/>
          </w:rPrChange>
        </w:rPr>
        <w:t>A financial statement shall be rendered at each CHAPTER meeting, showing financial activities of the CHAPTER</w:t>
      </w:r>
      <w:ins w:id="591" w:author="Bernardo Reynoso" w:date="2012-05-25T16:55:00Z">
        <w:r w:rsidRPr="00240421">
          <w:rPr>
            <w:rFonts w:ascii="Century Gothic" w:hAnsi="Century Gothic"/>
            <w:sz w:val="22"/>
            <w:rPrChange w:id="592" w:author="Bernardo Reynoso" w:date="2012-05-25T18:10:00Z">
              <w:rPr/>
            </w:rPrChange>
          </w:rPr>
          <w:t>;</w:t>
        </w:r>
      </w:ins>
    </w:p>
    <w:p w:rsidR="007C2043" w:rsidRPr="00B52F70" w:rsidRDefault="00240421" w:rsidP="007C2043">
      <w:pPr>
        <w:numPr>
          <w:ilvl w:val="0"/>
          <w:numId w:val="31"/>
          <w:ins w:id="593" w:author="Unknown"/>
        </w:numPr>
        <w:rPr>
          <w:del w:id="594" w:author="Unknown"/>
          <w:rFonts w:ascii="Century Gothic" w:hAnsi="Century Gothic"/>
          <w:b/>
          <w:sz w:val="22"/>
          <w:rPrChange w:id="595" w:author="Bernardo Reynoso" w:date="2012-05-25T18:10:00Z">
            <w:rPr>
              <w:del w:id="596" w:author="Unknown"/>
            </w:rPr>
          </w:rPrChange>
        </w:rPr>
      </w:pPr>
      <w:ins w:id="597" w:author="Bernardo Reynoso" w:date="2012-05-25T16:56:00Z">
        <w:r w:rsidRPr="00240421">
          <w:rPr>
            <w:rFonts w:ascii="Century Gothic" w:hAnsi="Century Gothic"/>
            <w:sz w:val="22"/>
            <w:rPrChange w:id="598" w:author="Bernardo Reynoso" w:date="2012-05-25T18:10:00Z">
              <w:rPr/>
            </w:rPrChange>
          </w:rPr>
          <w:t>Assist with coming up with CHAPTER budget for the year to follow;</w:t>
        </w:r>
      </w:ins>
      <w:del w:id="599" w:author="Bernardo Reynoso" w:date="2012-05-25T16:55:00Z">
        <w:r w:rsidRPr="00240421">
          <w:rPr>
            <w:rFonts w:ascii="Century Gothic" w:hAnsi="Century Gothic"/>
            <w:sz w:val="22"/>
            <w:rPrChange w:id="600" w:author="Bernardo Reynoso" w:date="2012-05-25T18:10:00Z">
              <w:rPr/>
            </w:rPrChange>
          </w:rPr>
          <w:delText>.</w:delText>
        </w:r>
      </w:del>
    </w:p>
    <w:p w:rsidR="007C2043" w:rsidRPr="00B52F70" w:rsidDel="00990D79" w:rsidRDefault="007C2043" w:rsidP="007C2043">
      <w:pPr>
        <w:numPr>
          <w:ilvl w:val="0"/>
          <w:numId w:val="31"/>
          <w:ins w:id="601" w:author="Bernardo Reynoso" w:date="2012-05-25T16:59:00Z"/>
        </w:numPr>
        <w:rPr>
          <w:ins w:id="602" w:author="Bernardo Reynoso" w:date="2012-05-25T16:59:00Z"/>
          <w:rFonts w:ascii="Century Gothic" w:hAnsi="Century Gothic"/>
          <w:b/>
          <w:sz w:val="22"/>
          <w:rPrChange w:id="603" w:author="Bernardo Reynoso" w:date="2012-05-25T18:10:00Z">
            <w:rPr>
              <w:ins w:id="604" w:author="Bernardo Reynoso" w:date="2012-05-25T16:59:00Z"/>
              <w:b/>
            </w:rPr>
          </w:rPrChange>
        </w:rPr>
      </w:pPr>
    </w:p>
    <w:p w:rsidR="007C2043" w:rsidRPr="00B52F70" w:rsidRDefault="00240421" w:rsidP="007C2043">
      <w:pPr>
        <w:numPr>
          <w:ilvl w:val="0"/>
          <w:numId w:val="31"/>
          <w:ins w:id="605" w:author="Unknown"/>
        </w:numPr>
        <w:rPr>
          <w:rFonts w:ascii="Century Gothic" w:hAnsi="Century Gothic"/>
          <w:sz w:val="22"/>
          <w:rPrChange w:id="606" w:author="Bernardo Reynoso" w:date="2012-05-25T18:10:00Z">
            <w:rPr>
              <w:b/>
            </w:rPr>
          </w:rPrChange>
        </w:rPr>
      </w:pPr>
      <w:del w:id="607" w:author="CSUMB" w:date="2013-12-05T14:12:00Z">
        <w:r w:rsidRPr="00240421">
          <w:rPr>
            <w:rFonts w:ascii="Century Gothic" w:hAnsi="Century Gothic"/>
            <w:sz w:val="22"/>
            <w:rPrChange w:id="608" w:author="Bernardo Reynoso" w:date="2012-05-25T18:10:00Z">
              <w:rPr/>
            </w:rPrChange>
          </w:rPr>
          <w:delText>Shall submit</w:delText>
        </w:r>
      </w:del>
      <w:ins w:id="609" w:author="CSUMB" w:date="2013-12-05T14:12:00Z">
        <w:r w:rsidR="00570B25">
          <w:rPr>
            <w:rFonts w:ascii="Century Gothic" w:hAnsi="Century Gothic"/>
            <w:sz w:val="22"/>
          </w:rPr>
          <w:t>Submit</w:t>
        </w:r>
      </w:ins>
      <w:r w:rsidRPr="00240421">
        <w:rPr>
          <w:rFonts w:ascii="Century Gothic" w:hAnsi="Century Gothic"/>
          <w:sz w:val="22"/>
          <w:rPrChange w:id="610" w:author="Bernardo Reynoso" w:date="2012-05-25T18:10:00Z">
            <w:rPr/>
          </w:rPrChange>
        </w:rPr>
        <w:t xml:space="preserve"> </w:t>
      </w:r>
      <w:del w:id="611" w:author="Bernardo Reynoso" w:date="2012-05-25T16:56:00Z">
        <w:r w:rsidRPr="00240421">
          <w:rPr>
            <w:rFonts w:ascii="Century Gothic" w:hAnsi="Century Gothic"/>
            <w:sz w:val="22"/>
            <w:rPrChange w:id="612" w:author="Bernardo Reynoso" w:date="2012-05-25T18:10:00Z">
              <w:rPr/>
            </w:rPrChange>
          </w:rPr>
          <w:delText>a</w:delText>
        </w:r>
      </w:del>
      <w:ins w:id="613" w:author="Bernardo Reynoso" w:date="2012-05-25T16:56:00Z">
        <w:r w:rsidRPr="00240421">
          <w:rPr>
            <w:rFonts w:ascii="Century Gothic" w:hAnsi="Century Gothic"/>
            <w:sz w:val="22"/>
            <w:rPrChange w:id="614" w:author="Bernardo Reynoso" w:date="2012-05-25T18:10:00Z">
              <w:rPr/>
            </w:rPrChange>
          </w:rPr>
          <w:t xml:space="preserve">a report at each CHAPTER meeting and </w:t>
        </w:r>
      </w:ins>
      <w:ins w:id="615" w:author="Bernardo Reynoso" w:date="2012-05-25T16:59:00Z">
        <w:r w:rsidRPr="00240421">
          <w:rPr>
            <w:rFonts w:ascii="Century Gothic" w:hAnsi="Century Gothic"/>
            <w:sz w:val="22"/>
            <w:rPrChange w:id="616" w:author="Bernardo Reynoso" w:date="2012-05-25T18:10:00Z">
              <w:rPr/>
            </w:rPrChange>
          </w:rPr>
          <w:t xml:space="preserve">provide President information needed for </w:t>
        </w:r>
      </w:ins>
      <w:ins w:id="617" w:author="Bernardo Reynoso" w:date="2012-05-25T18:27:00Z">
        <w:r w:rsidR="007C2043">
          <w:rPr>
            <w:rFonts w:ascii="Century Gothic" w:hAnsi="Century Gothic"/>
            <w:sz w:val="22"/>
          </w:rPr>
          <w:t>WESTOP</w:t>
        </w:r>
      </w:ins>
      <w:ins w:id="618" w:author="Bernardo Reynoso" w:date="2012-05-25T16:56:00Z">
        <w:r w:rsidRPr="00240421">
          <w:rPr>
            <w:rFonts w:ascii="Century Gothic" w:hAnsi="Century Gothic"/>
            <w:sz w:val="22"/>
            <w:rPrChange w:id="619" w:author="Bernardo Reynoso" w:date="2012-05-25T18:10:00Z">
              <w:rPr/>
            </w:rPrChange>
          </w:rPr>
          <w:t xml:space="preserve"> board meetings and;</w:t>
        </w:r>
      </w:ins>
      <w:del w:id="620" w:author="Bernardo Reynoso" w:date="2012-05-25T16:56:00Z">
        <w:r w:rsidRPr="00240421">
          <w:rPr>
            <w:rFonts w:ascii="Century Gothic" w:hAnsi="Century Gothic"/>
            <w:sz w:val="22"/>
            <w:rPrChange w:id="621" w:author="Bernardo Reynoso" w:date="2012-05-25T18:10:00Z">
              <w:rPr/>
            </w:rPrChange>
          </w:rPr>
          <w:delText xml:space="preserve"> quarterly report on accomplishments.</w:delText>
        </w:r>
      </w:del>
    </w:p>
    <w:p w:rsidR="007C2043" w:rsidRPr="00B52F70" w:rsidRDefault="00240421" w:rsidP="007C2043">
      <w:pPr>
        <w:numPr>
          <w:ilvl w:val="0"/>
          <w:numId w:val="30"/>
        </w:numPr>
        <w:rPr>
          <w:rFonts w:ascii="Century Gothic" w:hAnsi="Century Gothic"/>
          <w:b/>
          <w:sz w:val="22"/>
          <w:rPrChange w:id="622" w:author="Bernardo Reynoso" w:date="2012-05-25T18:10:00Z">
            <w:rPr>
              <w:b/>
            </w:rPr>
          </w:rPrChange>
        </w:rPr>
      </w:pPr>
      <w:del w:id="623" w:author="CSUMB" w:date="2013-12-05T14:12:00Z">
        <w:r w:rsidRPr="00240421">
          <w:rPr>
            <w:rFonts w:ascii="Century Gothic" w:hAnsi="Century Gothic"/>
            <w:sz w:val="22"/>
            <w:rPrChange w:id="624" w:author="Bernardo Reynoso" w:date="2012-05-25T18:10:00Z">
              <w:rPr/>
            </w:rPrChange>
          </w:rPr>
          <w:delText>Shall serve</w:delText>
        </w:r>
      </w:del>
      <w:ins w:id="625" w:author="CSUMB" w:date="2013-12-05T14:12:00Z">
        <w:r w:rsidR="00570B25">
          <w:rPr>
            <w:rFonts w:ascii="Century Gothic" w:hAnsi="Century Gothic"/>
            <w:sz w:val="22"/>
          </w:rPr>
          <w:t>Serve</w:t>
        </w:r>
      </w:ins>
      <w:r w:rsidRPr="00240421">
        <w:rPr>
          <w:rFonts w:ascii="Century Gothic" w:hAnsi="Century Gothic"/>
          <w:sz w:val="22"/>
          <w:rPrChange w:id="626" w:author="Bernardo Reynoso" w:date="2012-05-25T18:10:00Z">
            <w:rPr/>
          </w:rPrChange>
        </w:rPr>
        <w:t xml:space="preserve"> as Treasurer of the CHAPTER </w:t>
      </w:r>
      <w:del w:id="627" w:author="Bernardo Reynoso" w:date="2012-05-25T18:34:00Z">
        <w:r w:rsidRPr="00240421">
          <w:rPr>
            <w:rFonts w:ascii="Century Gothic" w:hAnsi="Century Gothic"/>
            <w:sz w:val="22"/>
            <w:rPrChange w:id="628" w:author="Bernardo Reynoso" w:date="2012-05-25T18:10:00Z">
              <w:rPr/>
            </w:rPrChange>
          </w:rPr>
          <w:delText>for</w:delText>
        </w:r>
      </w:del>
      <w:del w:id="629" w:author="Bernardo Reynoso" w:date="2012-05-25T18:33:00Z">
        <w:r w:rsidRPr="00240421">
          <w:rPr>
            <w:rFonts w:ascii="Century Gothic" w:hAnsi="Century Gothic"/>
            <w:sz w:val="22"/>
            <w:rPrChange w:id="630" w:author="Bernardo Reynoso" w:date="2012-05-25T18:10:00Z">
              <w:rPr/>
            </w:rPrChange>
          </w:rPr>
          <w:delText xml:space="preserve"> </w:delText>
        </w:r>
      </w:del>
      <w:del w:id="631" w:author="Bernardo Reynoso" w:date="2012-05-25T18:03:00Z">
        <w:r w:rsidRPr="00240421">
          <w:rPr>
            <w:rFonts w:ascii="Century Gothic" w:hAnsi="Century Gothic"/>
            <w:sz w:val="22"/>
            <w:rPrChange w:id="632" w:author="Bernardo Reynoso" w:date="2012-05-25T18:10:00Z">
              <w:rPr/>
            </w:rPrChange>
          </w:rPr>
          <w:delText>2 Terms</w:delText>
        </w:r>
      </w:del>
      <w:ins w:id="633" w:author="Bernardo Reynoso" w:date="2012-05-25T18:34:00Z">
        <w:r w:rsidR="007C2043" w:rsidRPr="00B52F70">
          <w:rPr>
            <w:rFonts w:ascii="Century Gothic" w:hAnsi="Century Gothic"/>
            <w:sz w:val="22"/>
          </w:rPr>
          <w:t>fo</w:t>
        </w:r>
        <w:r w:rsidR="007C2043">
          <w:rPr>
            <w:rFonts w:ascii="Century Gothic" w:hAnsi="Century Gothic"/>
            <w:sz w:val="22"/>
          </w:rPr>
          <w:t xml:space="preserve">r a 2-year </w:t>
        </w:r>
      </w:ins>
      <w:ins w:id="634" w:author="Bernardo Reynoso" w:date="2012-05-25T18:03:00Z">
        <w:r w:rsidRPr="00240421">
          <w:rPr>
            <w:rFonts w:ascii="Century Gothic" w:hAnsi="Century Gothic"/>
            <w:sz w:val="22"/>
            <w:rPrChange w:id="635" w:author="Bernardo Reynoso" w:date="2012-05-25T18:10:00Z">
              <w:rPr/>
            </w:rPrChange>
          </w:rPr>
          <w:t>commitment.</w:t>
        </w:r>
      </w:ins>
    </w:p>
    <w:p w:rsidR="007C2043" w:rsidRPr="00B52F70" w:rsidRDefault="007C2043" w:rsidP="007C2043">
      <w:pPr>
        <w:rPr>
          <w:rFonts w:ascii="Century Gothic" w:hAnsi="Century Gothic"/>
          <w:sz w:val="22"/>
          <w:rPrChange w:id="636" w:author="Bernardo Reynoso" w:date="2012-05-25T18:10:00Z">
            <w:rPr/>
          </w:rPrChange>
        </w:rPr>
      </w:pPr>
    </w:p>
    <w:p w:rsidR="007C2043" w:rsidRPr="00B52F70" w:rsidRDefault="00240421" w:rsidP="007C2043">
      <w:pPr>
        <w:rPr>
          <w:rFonts w:ascii="Century Gothic" w:hAnsi="Century Gothic"/>
          <w:b/>
          <w:sz w:val="22"/>
          <w:rPrChange w:id="637" w:author="Bernardo Reynoso" w:date="2012-05-25T18:10:00Z">
            <w:rPr>
              <w:b/>
            </w:rPr>
          </w:rPrChange>
        </w:rPr>
      </w:pPr>
      <w:r w:rsidRPr="00240421">
        <w:rPr>
          <w:rFonts w:ascii="Century Gothic" w:hAnsi="Century Gothic"/>
          <w:b/>
          <w:sz w:val="22"/>
          <w:u w:val="single"/>
          <w:rPrChange w:id="638" w:author="Bernardo Reynoso" w:date="2012-05-25T18:10:00Z">
            <w:rPr>
              <w:b/>
              <w:u w:val="single"/>
            </w:rPr>
          </w:rPrChange>
        </w:rPr>
        <w:t>Parliamentarian</w:t>
      </w:r>
    </w:p>
    <w:p w:rsidR="007C2043" w:rsidRPr="00B52F70" w:rsidRDefault="00240421" w:rsidP="007C2043">
      <w:pPr>
        <w:ind w:left="360"/>
        <w:rPr>
          <w:rFonts w:ascii="Century Gothic" w:hAnsi="Century Gothic"/>
          <w:b/>
          <w:sz w:val="22"/>
          <w:rPrChange w:id="639" w:author="Bernardo Reynoso" w:date="2012-05-25T18:10:00Z">
            <w:rPr>
              <w:b/>
            </w:rPr>
          </w:rPrChange>
        </w:rPr>
      </w:pPr>
      <w:r w:rsidRPr="00240421">
        <w:rPr>
          <w:rFonts w:ascii="Century Gothic" w:hAnsi="Century Gothic"/>
          <w:sz w:val="22"/>
          <w:rPrChange w:id="640" w:author="Bernardo Reynoso" w:date="2012-05-25T18:10:00Z">
            <w:rPr/>
          </w:rPrChange>
        </w:rPr>
        <w:t>The Parliamentarian shall:</w:t>
      </w:r>
    </w:p>
    <w:p w:rsidR="007C2043" w:rsidRPr="00B52F70" w:rsidRDefault="00240421" w:rsidP="007C2043">
      <w:pPr>
        <w:numPr>
          <w:ilvl w:val="0"/>
          <w:numId w:val="32"/>
        </w:numPr>
        <w:rPr>
          <w:rFonts w:ascii="Century Gothic" w:hAnsi="Century Gothic"/>
          <w:sz w:val="22"/>
          <w:rPrChange w:id="641" w:author="Bernardo Reynoso" w:date="2012-05-25T18:10:00Z">
            <w:rPr/>
          </w:rPrChange>
        </w:rPr>
      </w:pPr>
      <w:r w:rsidRPr="00240421">
        <w:rPr>
          <w:rFonts w:ascii="Century Gothic" w:hAnsi="Century Gothic"/>
          <w:sz w:val="22"/>
          <w:rPrChange w:id="642" w:author="Bernardo Reynoso" w:date="2012-05-25T18:10:00Z">
            <w:rPr/>
          </w:rPrChange>
        </w:rPr>
        <w:t>Maintain order to Robert’s Rules</w:t>
      </w:r>
      <w:ins w:id="643" w:author="Bernardo Reynoso" w:date="2012-05-25T17:00:00Z">
        <w:r w:rsidRPr="00240421">
          <w:rPr>
            <w:rFonts w:ascii="Century Gothic" w:hAnsi="Century Gothic"/>
            <w:sz w:val="22"/>
            <w:rPrChange w:id="644" w:author="Bernardo Reynoso" w:date="2012-05-25T18:10:00Z">
              <w:rPr/>
            </w:rPrChange>
          </w:rPr>
          <w:t xml:space="preserve"> of Order during chapter meetings</w:t>
        </w:r>
      </w:ins>
      <w:r w:rsidRPr="00240421">
        <w:rPr>
          <w:rFonts w:ascii="Century Gothic" w:hAnsi="Century Gothic"/>
          <w:sz w:val="22"/>
          <w:rPrChange w:id="645" w:author="Bernardo Reynoso" w:date="2012-05-25T18:10:00Z">
            <w:rPr/>
          </w:rPrChange>
        </w:rPr>
        <w:t>;</w:t>
      </w:r>
    </w:p>
    <w:p w:rsidR="007C2043" w:rsidRPr="00B52F70" w:rsidRDefault="00240421" w:rsidP="007C2043">
      <w:pPr>
        <w:numPr>
          <w:ilvl w:val="0"/>
          <w:numId w:val="32"/>
        </w:numPr>
        <w:rPr>
          <w:rFonts w:ascii="Century Gothic" w:hAnsi="Century Gothic"/>
          <w:sz w:val="22"/>
          <w:rPrChange w:id="646" w:author="Bernardo Reynoso" w:date="2012-05-25T18:10:00Z">
            <w:rPr/>
          </w:rPrChange>
        </w:rPr>
      </w:pPr>
      <w:del w:id="647" w:author="Bernardo Reynoso" w:date="2012-05-25T17:00:00Z">
        <w:r w:rsidRPr="00240421">
          <w:rPr>
            <w:rFonts w:ascii="Century Gothic" w:hAnsi="Century Gothic"/>
            <w:sz w:val="22"/>
            <w:rPrChange w:id="648" w:author="Bernardo Reynoso" w:date="2012-05-25T18:10:00Z">
              <w:rPr/>
            </w:rPrChange>
          </w:rPr>
          <w:delText>Present a workshop</w:delText>
        </w:r>
      </w:del>
      <w:ins w:id="649" w:author="Bernardo Reynoso" w:date="2012-05-25T17:00:00Z">
        <w:r w:rsidRPr="00240421">
          <w:rPr>
            <w:rFonts w:ascii="Century Gothic" w:hAnsi="Century Gothic"/>
            <w:sz w:val="22"/>
            <w:rPrChange w:id="650" w:author="Bernardo Reynoso" w:date="2012-05-25T18:10:00Z">
              <w:rPr/>
            </w:rPrChange>
          </w:rPr>
          <w:t>Provide guidance to the CHAPTER</w:t>
        </w:r>
      </w:ins>
      <w:r w:rsidRPr="00240421">
        <w:rPr>
          <w:rFonts w:ascii="Century Gothic" w:hAnsi="Century Gothic"/>
          <w:sz w:val="22"/>
          <w:rPrChange w:id="651" w:author="Bernardo Reynoso" w:date="2012-05-25T18:10:00Z">
            <w:rPr/>
          </w:rPrChange>
        </w:rPr>
        <w:t xml:space="preserve"> on parliament procedure;</w:t>
      </w:r>
    </w:p>
    <w:p w:rsidR="007C2043" w:rsidRPr="00B52F70" w:rsidRDefault="00240421" w:rsidP="007C2043">
      <w:pPr>
        <w:numPr>
          <w:ilvl w:val="0"/>
          <w:numId w:val="32"/>
        </w:numPr>
        <w:rPr>
          <w:rFonts w:ascii="Century Gothic" w:hAnsi="Century Gothic"/>
          <w:b/>
          <w:sz w:val="22"/>
          <w:rPrChange w:id="652" w:author="Bernardo Reynoso" w:date="2012-05-25T18:10:00Z">
            <w:rPr>
              <w:b/>
            </w:rPr>
          </w:rPrChange>
        </w:rPr>
      </w:pPr>
      <w:r w:rsidRPr="00240421">
        <w:rPr>
          <w:rFonts w:ascii="Century Gothic" w:hAnsi="Century Gothic"/>
          <w:sz w:val="22"/>
          <w:rPrChange w:id="653" w:author="Bernardo Reynoso" w:date="2012-05-25T18:10:00Z">
            <w:rPr/>
          </w:rPrChange>
        </w:rPr>
        <w:t>Maintain order as directed by the CHAPTER President;</w:t>
      </w:r>
      <w:del w:id="654" w:author="Bernardo Reynoso" w:date="2012-05-25T17:03:00Z">
        <w:r w:rsidRPr="00240421">
          <w:rPr>
            <w:rFonts w:ascii="Century Gothic" w:hAnsi="Century Gothic"/>
            <w:sz w:val="22"/>
            <w:rPrChange w:id="655" w:author="Bernardo Reynoso" w:date="2012-05-25T18:10:00Z">
              <w:rPr/>
            </w:rPrChange>
          </w:rPr>
          <w:delText xml:space="preserve"> and</w:delText>
        </w:r>
      </w:del>
    </w:p>
    <w:p w:rsidR="007C2043" w:rsidRPr="00B52F70" w:rsidDel="00990D79" w:rsidRDefault="00240421" w:rsidP="007C2043">
      <w:pPr>
        <w:numPr>
          <w:ilvl w:val="0"/>
          <w:numId w:val="32"/>
        </w:numPr>
        <w:rPr>
          <w:del w:id="656" w:author="Bernardo Reynoso" w:date="2012-05-25T17:01:00Z"/>
          <w:rFonts w:ascii="Century Gothic" w:hAnsi="Century Gothic"/>
          <w:b/>
          <w:sz w:val="22"/>
          <w:rPrChange w:id="657" w:author="Bernardo Reynoso" w:date="2012-05-25T18:10:00Z">
            <w:rPr>
              <w:del w:id="658" w:author="Bernardo Reynoso" w:date="2012-05-25T17:01:00Z"/>
              <w:b/>
            </w:rPr>
          </w:rPrChange>
        </w:rPr>
      </w:pPr>
      <w:del w:id="659" w:author="Bernardo Reynoso" w:date="2012-05-25T17:01:00Z">
        <w:r w:rsidRPr="00240421">
          <w:rPr>
            <w:rFonts w:ascii="Century Gothic" w:hAnsi="Century Gothic"/>
            <w:sz w:val="22"/>
            <w:rPrChange w:id="660" w:author="Bernardo Reynoso" w:date="2012-05-25T18:10:00Z">
              <w:rPr/>
            </w:rPrChange>
          </w:rPr>
          <w:delText>Submit a quarterly report on accomplishments.</w:delText>
        </w:r>
      </w:del>
    </w:p>
    <w:p w:rsidR="007C2043" w:rsidRPr="00B52F70" w:rsidRDefault="00240421" w:rsidP="007C2043">
      <w:pPr>
        <w:numPr>
          <w:ilvl w:val="0"/>
          <w:numId w:val="32"/>
        </w:numPr>
        <w:rPr>
          <w:rFonts w:ascii="Century Gothic" w:hAnsi="Century Gothic"/>
          <w:b/>
          <w:sz w:val="22"/>
          <w:rPrChange w:id="661" w:author="Bernardo Reynoso" w:date="2012-05-25T18:10:00Z">
            <w:rPr>
              <w:b/>
            </w:rPr>
          </w:rPrChange>
        </w:rPr>
      </w:pPr>
      <w:del w:id="662" w:author="CSUMB" w:date="2013-12-05T14:12:00Z">
        <w:r w:rsidRPr="00240421">
          <w:rPr>
            <w:rFonts w:ascii="Century Gothic" w:hAnsi="Century Gothic"/>
            <w:sz w:val="22"/>
            <w:rPrChange w:id="663" w:author="Bernardo Reynoso" w:date="2012-05-25T18:10:00Z">
              <w:rPr/>
            </w:rPrChange>
          </w:rPr>
          <w:delText>Shall have</w:delText>
        </w:r>
      </w:del>
      <w:ins w:id="664" w:author="CSUMB" w:date="2013-12-05T14:12:00Z">
        <w:r w:rsidR="00570B25">
          <w:rPr>
            <w:rFonts w:ascii="Century Gothic" w:hAnsi="Century Gothic"/>
            <w:sz w:val="22"/>
          </w:rPr>
          <w:t>Have</w:t>
        </w:r>
      </w:ins>
      <w:r w:rsidRPr="00240421">
        <w:rPr>
          <w:rFonts w:ascii="Century Gothic" w:hAnsi="Century Gothic"/>
          <w:sz w:val="22"/>
          <w:rPrChange w:id="665" w:author="Bernardo Reynoso" w:date="2012-05-25T18:10:00Z">
            <w:rPr/>
          </w:rPrChange>
        </w:rPr>
        <w:t xml:space="preserve"> the power to expel, and/or exclude persons for the meetings</w:t>
      </w:r>
      <w:ins w:id="666" w:author="Bernardo Reynoso" w:date="2012-05-25T17:03:00Z">
        <w:r w:rsidRPr="00240421">
          <w:rPr>
            <w:rFonts w:ascii="Century Gothic" w:hAnsi="Century Gothic"/>
            <w:sz w:val="22"/>
            <w:rPrChange w:id="667" w:author="Bernardo Reynoso" w:date="2012-05-25T18:10:00Z">
              <w:rPr/>
            </w:rPrChange>
          </w:rPr>
          <w:t>;</w:t>
        </w:r>
      </w:ins>
      <w:del w:id="668" w:author="Bernardo Reynoso" w:date="2012-05-25T17:03:00Z">
        <w:r w:rsidRPr="00240421">
          <w:rPr>
            <w:rFonts w:ascii="Century Gothic" w:hAnsi="Century Gothic"/>
            <w:sz w:val="22"/>
            <w:rPrChange w:id="669" w:author="Bernardo Reynoso" w:date="2012-05-25T18:10:00Z">
              <w:rPr/>
            </w:rPrChange>
          </w:rPr>
          <w:delText>.</w:delText>
        </w:r>
      </w:del>
    </w:p>
    <w:p w:rsidR="007C2043" w:rsidRPr="00B52F70" w:rsidRDefault="00240421" w:rsidP="007C2043">
      <w:pPr>
        <w:numPr>
          <w:ilvl w:val="0"/>
          <w:numId w:val="32"/>
        </w:numPr>
        <w:rPr>
          <w:rFonts w:ascii="Century Gothic" w:hAnsi="Century Gothic"/>
          <w:b/>
          <w:sz w:val="22"/>
          <w:rPrChange w:id="670" w:author="Bernardo Reynoso" w:date="2012-05-25T18:10:00Z">
            <w:rPr>
              <w:b/>
            </w:rPr>
          </w:rPrChange>
        </w:rPr>
      </w:pPr>
      <w:ins w:id="671" w:author="Bernardo Reynoso" w:date="2012-05-25T17:02:00Z">
        <w:r w:rsidRPr="00240421">
          <w:rPr>
            <w:rFonts w:ascii="Century Gothic" w:hAnsi="Century Gothic"/>
            <w:sz w:val="22"/>
            <w:rPrChange w:id="672" w:author="Bernardo Reynoso" w:date="2012-05-25T18:10:00Z">
              <w:rPr/>
            </w:rPrChange>
          </w:rPr>
          <w:t>A</w:t>
        </w:r>
      </w:ins>
      <w:del w:id="673" w:author="Bernardo Reynoso" w:date="2012-05-25T17:02:00Z">
        <w:r w:rsidRPr="00240421">
          <w:rPr>
            <w:rFonts w:ascii="Century Gothic" w:hAnsi="Century Gothic"/>
            <w:sz w:val="22"/>
            <w:rPrChange w:id="674" w:author="Bernardo Reynoso" w:date="2012-05-25T18:10:00Z">
              <w:rPr/>
            </w:rPrChange>
          </w:rPr>
          <w:delText>Shall a</w:delText>
        </w:r>
      </w:del>
      <w:r w:rsidRPr="00240421">
        <w:rPr>
          <w:rFonts w:ascii="Century Gothic" w:hAnsi="Century Gothic"/>
          <w:sz w:val="22"/>
          <w:rPrChange w:id="675" w:author="Bernardo Reynoso" w:date="2012-05-25T18:10:00Z">
            <w:rPr/>
          </w:rPrChange>
        </w:rPr>
        <w:t xml:space="preserve">ssist the </w:t>
      </w:r>
      <w:ins w:id="676" w:author="Bernardo Reynoso" w:date="2012-05-25T17:02:00Z">
        <w:r w:rsidRPr="00240421">
          <w:rPr>
            <w:rFonts w:ascii="Century Gothic" w:hAnsi="Century Gothic"/>
            <w:sz w:val="22"/>
            <w:rPrChange w:id="677" w:author="Bernardo Reynoso" w:date="2012-05-25T18:10:00Z">
              <w:rPr/>
            </w:rPrChange>
          </w:rPr>
          <w:t>Executive Committee</w:t>
        </w:r>
      </w:ins>
      <w:del w:id="678" w:author="Bernardo Reynoso" w:date="2012-05-25T17:02:00Z">
        <w:r w:rsidRPr="00240421">
          <w:rPr>
            <w:rFonts w:ascii="Century Gothic" w:hAnsi="Century Gothic"/>
            <w:sz w:val="22"/>
            <w:rPrChange w:id="679" w:author="Bernardo Reynoso" w:date="2012-05-25T18:10:00Z">
              <w:rPr/>
            </w:rPrChange>
          </w:rPr>
          <w:delText>Board</w:delText>
        </w:r>
      </w:del>
      <w:r w:rsidRPr="00240421">
        <w:rPr>
          <w:rFonts w:ascii="Century Gothic" w:hAnsi="Century Gothic"/>
          <w:sz w:val="22"/>
          <w:rPrChange w:id="680" w:author="Bernardo Reynoso" w:date="2012-05-25T18:10:00Z">
            <w:rPr/>
          </w:rPrChange>
        </w:rPr>
        <w:t xml:space="preserve"> in matters of the CHAPTER</w:t>
      </w:r>
      <w:ins w:id="681" w:author="Bernardo Reynoso" w:date="2012-05-25T17:03:00Z">
        <w:r w:rsidRPr="00240421">
          <w:rPr>
            <w:rFonts w:ascii="Century Gothic" w:hAnsi="Century Gothic"/>
            <w:sz w:val="22"/>
            <w:rPrChange w:id="682" w:author="Bernardo Reynoso" w:date="2012-05-25T18:10:00Z">
              <w:rPr/>
            </w:rPrChange>
          </w:rPr>
          <w:t>;</w:t>
        </w:r>
      </w:ins>
      <w:del w:id="683" w:author="Bernardo Reynoso" w:date="2012-05-25T17:03:00Z">
        <w:r w:rsidRPr="00240421">
          <w:rPr>
            <w:rFonts w:ascii="Century Gothic" w:hAnsi="Century Gothic"/>
            <w:sz w:val="22"/>
            <w:rPrChange w:id="684" w:author="Bernardo Reynoso" w:date="2012-05-25T18:10:00Z">
              <w:rPr/>
            </w:rPrChange>
          </w:rPr>
          <w:delText>.</w:delText>
        </w:r>
      </w:del>
    </w:p>
    <w:p w:rsidR="00570B25" w:rsidRDefault="00240421" w:rsidP="00570B25">
      <w:pPr>
        <w:pStyle w:val="Default"/>
        <w:ind w:left="720" w:hanging="360"/>
        <w:rPr>
          <w:ins w:id="685" w:author="CSUMB" w:date="2013-12-05T14:13:00Z"/>
          <w:sz w:val="23"/>
          <w:szCs w:val="23"/>
        </w:rPr>
      </w:pPr>
      <w:del w:id="686" w:author="Bernardo Reynoso" w:date="2012-05-25T17:03:00Z">
        <w:r w:rsidRPr="00240421">
          <w:rPr>
            <w:rFonts w:ascii="Century Gothic" w:hAnsi="Century Gothic"/>
            <w:sz w:val="22"/>
            <w:rPrChange w:id="687" w:author="Bernardo Reynoso" w:date="2012-05-25T18:10:00Z">
              <w:rPr/>
            </w:rPrChange>
          </w:rPr>
          <w:delText>Shall serve under the direction of the president at all meetings.</w:delText>
        </w:r>
      </w:del>
    </w:p>
    <w:p w:rsidR="00240421" w:rsidRPr="00240421" w:rsidRDefault="00570B25" w:rsidP="00240421">
      <w:pPr>
        <w:pStyle w:val="Default"/>
        <w:numPr>
          <w:ilvl w:val="0"/>
          <w:numId w:val="41"/>
        </w:numPr>
        <w:rPr>
          <w:ins w:id="688" w:author="CSUMB" w:date="2013-12-05T14:13:00Z"/>
          <w:sz w:val="23"/>
          <w:szCs w:val="23"/>
          <w:rPrChange w:id="689" w:author="CSUMB" w:date="2013-12-05T14:13:00Z">
            <w:rPr>
              <w:ins w:id="690" w:author="CSUMB" w:date="2013-12-05T14:13:00Z"/>
              <w:b/>
              <w:color w:val="FF0000"/>
              <w:sz w:val="23"/>
              <w:szCs w:val="23"/>
            </w:rPr>
          </w:rPrChange>
        </w:rPr>
        <w:pPrChange w:id="691" w:author="CSUMB" w:date="2013-12-05T14:13:00Z">
          <w:pPr>
            <w:pStyle w:val="Default"/>
            <w:ind w:left="720" w:hanging="360"/>
          </w:pPr>
        </w:pPrChange>
      </w:pPr>
      <w:ins w:id="692" w:author="CSUMB" w:date="2013-12-05T14:13:00Z">
        <w:r>
          <w:rPr>
            <w:sz w:val="23"/>
            <w:szCs w:val="23"/>
          </w:rPr>
          <w:t xml:space="preserve">Update CHAPTER guidelines; </w:t>
        </w:r>
        <w:r w:rsidRPr="00212702">
          <w:rPr>
            <w:b/>
            <w:color w:val="FF0000"/>
            <w:sz w:val="23"/>
            <w:szCs w:val="23"/>
          </w:rPr>
          <w:t>CHAPTER voting members will vote before adopting changes;</w:t>
        </w:r>
      </w:ins>
    </w:p>
    <w:p w:rsidR="007C2043" w:rsidRPr="00B52F70" w:rsidDel="00570B25" w:rsidRDefault="00240421" w:rsidP="007C2043">
      <w:pPr>
        <w:numPr>
          <w:ilvl w:val="0"/>
          <w:numId w:val="32"/>
        </w:numPr>
        <w:rPr>
          <w:ins w:id="693" w:author="Bernardo Reynoso" w:date="2012-05-25T17:03:00Z"/>
          <w:del w:id="694" w:author="CSUMB" w:date="2013-12-05T14:13:00Z"/>
          <w:rFonts w:ascii="Century Gothic" w:hAnsi="Century Gothic"/>
          <w:b/>
          <w:sz w:val="22"/>
          <w:rPrChange w:id="695" w:author="Bernardo Reynoso" w:date="2012-05-25T18:10:00Z">
            <w:rPr>
              <w:ins w:id="696" w:author="Bernardo Reynoso" w:date="2012-05-25T17:03:00Z"/>
              <w:del w:id="697" w:author="CSUMB" w:date="2013-12-05T14:13:00Z"/>
            </w:rPr>
          </w:rPrChange>
        </w:rPr>
      </w:pPr>
      <w:ins w:id="698" w:author="Bernardo Reynoso" w:date="2012-05-25T17:03:00Z">
        <w:del w:id="699" w:author="CSUMB" w:date="2013-12-05T14:13:00Z">
          <w:r w:rsidRPr="00240421">
            <w:rPr>
              <w:rFonts w:ascii="Century Gothic" w:hAnsi="Century Gothic"/>
              <w:sz w:val="22"/>
              <w:rPrChange w:id="700" w:author="Bernardo Reynoso" w:date="2012-05-25T18:10:00Z">
                <w:rPr/>
              </w:rPrChange>
            </w:rPr>
            <w:delText>Develop and update C</w:delText>
          </w:r>
        </w:del>
      </w:ins>
      <w:ins w:id="701" w:author="Bernardo Reynoso" w:date="2012-05-25T17:04:00Z">
        <w:del w:id="702" w:author="CSUMB" w:date="2013-12-05T14:13:00Z">
          <w:r w:rsidRPr="00240421">
            <w:rPr>
              <w:rFonts w:ascii="Century Gothic" w:hAnsi="Century Gothic"/>
              <w:sz w:val="22"/>
              <w:rPrChange w:id="703" w:author="Bernardo Reynoso" w:date="2012-05-25T18:10:00Z">
                <w:rPr/>
              </w:rPrChange>
            </w:rPr>
            <w:delText xml:space="preserve">HAPTER </w:delText>
          </w:r>
        </w:del>
      </w:ins>
      <w:ins w:id="704" w:author="Bernardo Reynoso" w:date="2012-05-25T17:03:00Z">
        <w:del w:id="705" w:author="CSUMB" w:date="2013-12-05T14:13:00Z">
          <w:r w:rsidRPr="00240421">
            <w:rPr>
              <w:rFonts w:ascii="Century Gothic" w:hAnsi="Century Gothic"/>
              <w:sz w:val="22"/>
              <w:rPrChange w:id="706" w:author="Bernardo Reynoso" w:date="2012-05-25T18:10:00Z">
                <w:rPr/>
              </w:rPrChange>
            </w:rPr>
            <w:delText>guidelines;</w:delText>
          </w:r>
        </w:del>
      </w:ins>
    </w:p>
    <w:p w:rsidR="00240421" w:rsidRPr="00240421" w:rsidRDefault="00570B25" w:rsidP="00240421">
      <w:pPr>
        <w:numPr>
          <w:ins w:id="707" w:author="Bernardo Reynoso" w:date="2012-05-25T17:03:00Z"/>
        </w:numPr>
        <w:rPr>
          <w:ins w:id="708" w:author="cos" w:date="2011-01-27T11:44:00Z"/>
          <w:del w:id="709" w:author="CSUMB" w:date="2013-12-05T14:14:00Z"/>
          <w:rFonts w:ascii="Century Gothic" w:hAnsi="Century Gothic"/>
          <w:b/>
          <w:sz w:val="22"/>
          <w:rPrChange w:id="710" w:author="CSUMB" w:date="2013-12-05T14:14:00Z">
            <w:rPr>
              <w:ins w:id="711" w:author="cos" w:date="2011-01-27T11:44:00Z"/>
              <w:del w:id="712" w:author="CSUMB" w:date="2013-12-05T14:14:00Z"/>
              <w:b/>
            </w:rPr>
          </w:rPrChange>
        </w:rPr>
        <w:pPrChange w:id="713" w:author="CSUMB" w:date="2013-12-05T14:14:00Z">
          <w:pPr>
            <w:numPr>
              <w:numId w:val="32"/>
            </w:numPr>
            <w:tabs>
              <w:tab w:val="num" w:pos="720"/>
            </w:tabs>
            <w:ind w:left="720" w:hanging="360"/>
          </w:pPr>
        </w:pPrChange>
      </w:pPr>
      <w:ins w:id="714" w:author="CSUMB" w:date="2013-12-05T14:14:00Z">
        <w:r w:rsidRPr="00570B25">
          <w:rPr>
            <w:sz w:val="23"/>
            <w:szCs w:val="23"/>
          </w:rPr>
          <w:lastRenderedPageBreak/>
          <w:t>Review CHAPTER guidelines to ensure they are aligned with the WESTOP bylaws</w:t>
        </w:r>
        <w:r w:rsidRPr="00570B25" w:rsidDel="00570B25">
          <w:rPr>
            <w:rFonts w:ascii="Century Gothic" w:hAnsi="Century Gothic"/>
            <w:sz w:val="22"/>
          </w:rPr>
          <w:t xml:space="preserve"> </w:t>
        </w:r>
      </w:ins>
      <w:ins w:id="715" w:author="Bernardo Reynoso" w:date="2012-05-25T17:03:00Z">
        <w:del w:id="716" w:author="CSUMB" w:date="2013-12-05T14:14:00Z">
          <w:r w:rsidR="00240421" w:rsidRPr="00240421">
            <w:rPr>
              <w:rFonts w:ascii="Century Gothic" w:hAnsi="Century Gothic"/>
              <w:sz w:val="22"/>
              <w:rPrChange w:id="717" w:author="CSUMB" w:date="2013-12-05T14:14:00Z">
                <w:rPr/>
              </w:rPrChange>
            </w:rPr>
            <w:delText xml:space="preserve">Review to ensure that CHAPTER guidelines complement the </w:delText>
          </w:r>
        </w:del>
      </w:ins>
      <w:ins w:id="718" w:author="Bernardo Reynoso" w:date="2012-05-25T18:27:00Z">
        <w:del w:id="719" w:author="CSUMB" w:date="2013-12-05T14:14:00Z">
          <w:r w:rsidR="007C2043" w:rsidRPr="00570B25" w:rsidDel="00570B25">
            <w:rPr>
              <w:rFonts w:ascii="Century Gothic" w:hAnsi="Century Gothic"/>
              <w:sz w:val="22"/>
            </w:rPr>
            <w:delText>WESTOP</w:delText>
          </w:r>
        </w:del>
      </w:ins>
      <w:ins w:id="720" w:author="Bernardo Reynoso" w:date="2012-05-25T17:03:00Z">
        <w:del w:id="721" w:author="CSUMB" w:date="2013-12-05T14:14:00Z">
          <w:r w:rsidR="00240421" w:rsidRPr="00240421">
            <w:rPr>
              <w:rFonts w:ascii="Century Gothic" w:hAnsi="Century Gothic"/>
              <w:sz w:val="22"/>
              <w:rPrChange w:id="722" w:author="CSUMB" w:date="2013-12-05T14:14:00Z">
                <w:rPr/>
              </w:rPrChange>
            </w:rPr>
            <w:delText xml:space="preserve"> bylaws;</w:delText>
          </w:r>
        </w:del>
      </w:ins>
    </w:p>
    <w:p w:rsidR="007C2043" w:rsidRPr="00B52F70" w:rsidRDefault="00240421" w:rsidP="007C2043">
      <w:pPr>
        <w:numPr>
          <w:ilvl w:val="0"/>
          <w:numId w:val="32"/>
          <w:ins w:id="723" w:author="Bernardo Reynoso" w:date="2012-05-25T17:01:00Z"/>
        </w:numPr>
        <w:rPr>
          <w:ins w:id="724" w:author="Bernardo Reynoso" w:date="2012-05-25T17:01:00Z"/>
          <w:rFonts w:ascii="Century Gothic" w:hAnsi="Century Gothic"/>
          <w:b/>
          <w:sz w:val="22"/>
          <w:rPrChange w:id="725" w:author="Bernardo Reynoso" w:date="2012-05-25T18:10:00Z">
            <w:rPr>
              <w:ins w:id="726" w:author="Bernardo Reynoso" w:date="2012-05-25T17:01:00Z"/>
            </w:rPr>
          </w:rPrChange>
        </w:rPr>
      </w:pPr>
      <w:ins w:id="727" w:author="cos" w:date="2011-01-27T11:44:00Z">
        <w:del w:id="728" w:author="Bernardo Reynoso" w:date="2012-05-25T17:04:00Z">
          <w:r w:rsidRPr="00240421">
            <w:rPr>
              <w:rFonts w:ascii="Century Gothic" w:hAnsi="Century Gothic"/>
              <w:sz w:val="22"/>
              <w:rPrChange w:id="729" w:author="Bernardo Reynoso" w:date="2012-05-25T18:10:00Z">
                <w:rPr/>
              </w:rPrChange>
            </w:rPr>
            <w:delText xml:space="preserve">It is </w:delText>
          </w:r>
        </w:del>
      </w:ins>
      <w:ins w:id="730" w:author="cos" w:date="2011-01-27T11:48:00Z">
        <w:del w:id="731" w:author="Bernardo Reynoso" w:date="2012-05-25T17:04:00Z">
          <w:r w:rsidRPr="00240421">
            <w:rPr>
              <w:rFonts w:ascii="Century Gothic" w:hAnsi="Century Gothic"/>
              <w:sz w:val="22"/>
              <w:rPrChange w:id="732" w:author="Bernardo Reynoso" w:date="2012-05-25T18:10:00Z">
                <w:rPr/>
              </w:rPrChange>
            </w:rPr>
            <w:delText xml:space="preserve">being </w:delText>
          </w:r>
        </w:del>
      </w:ins>
      <w:ins w:id="733" w:author="cos" w:date="2011-01-27T11:44:00Z">
        <w:del w:id="734" w:author="Bernardo Reynoso" w:date="2012-05-25T17:04:00Z">
          <w:r w:rsidRPr="00240421">
            <w:rPr>
              <w:rFonts w:ascii="Century Gothic" w:hAnsi="Century Gothic"/>
              <w:sz w:val="22"/>
              <w:rPrChange w:id="735" w:author="Bernardo Reynoso" w:date="2012-05-25T18:10:00Z">
                <w:rPr/>
              </w:rPrChange>
            </w:rPr>
            <w:delText>proposed that the responsibilities</w:delText>
          </w:r>
        </w:del>
      </w:ins>
      <w:ins w:id="736" w:author="cos" w:date="2011-01-27T11:47:00Z">
        <w:del w:id="737" w:author="Bernardo Reynoso" w:date="2012-05-25T17:04:00Z">
          <w:r w:rsidRPr="00240421">
            <w:rPr>
              <w:rFonts w:ascii="Century Gothic" w:hAnsi="Century Gothic"/>
              <w:sz w:val="22"/>
              <w:rPrChange w:id="738" w:author="Bernardo Reynoso" w:date="2012-05-25T18:10:00Z">
                <w:rPr/>
              </w:rPrChange>
            </w:rPr>
            <w:delText xml:space="preserve"> </w:delText>
          </w:r>
        </w:del>
      </w:ins>
      <w:ins w:id="739" w:author="cos" w:date="2011-01-27T11:44:00Z">
        <w:del w:id="740" w:author="Bernardo Reynoso" w:date="2012-05-25T17:04:00Z">
          <w:r w:rsidRPr="00240421">
            <w:rPr>
              <w:rFonts w:ascii="Century Gothic" w:hAnsi="Century Gothic"/>
              <w:sz w:val="22"/>
              <w:rPrChange w:id="741" w:author="Bernardo Reynoso" w:date="2012-05-25T18:10:00Z">
                <w:rPr/>
              </w:rPrChange>
            </w:rPr>
            <w:delText>of the Bylaws cha</w:delText>
          </w:r>
          <w:r w:rsidRPr="00240421">
            <w:rPr>
              <w:rFonts w:ascii="Century Gothic" w:hAnsi="Century Gothic"/>
              <w:b/>
              <w:sz w:val="22"/>
              <w:rPrChange w:id="742" w:author="Bernardo Reynoso" w:date="2012-05-25T18:10:00Z">
                <w:rPr/>
              </w:rPrChange>
            </w:rPr>
            <w:delText>i</w:delText>
          </w:r>
          <w:r w:rsidRPr="00240421">
            <w:rPr>
              <w:rFonts w:ascii="Century Gothic" w:hAnsi="Century Gothic"/>
              <w:sz w:val="22"/>
              <w:rPrChange w:id="743" w:author="Bernardo Reynoso" w:date="2012-05-25T18:10:00Z">
                <w:rPr/>
              </w:rPrChange>
            </w:rPr>
            <w:delText xml:space="preserve">r be added to the Parliamentarian (as </w:delText>
          </w:r>
        </w:del>
      </w:ins>
      <w:ins w:id="744" w:author="cos" w:date="2011-01-27T11:47:00Z">
        <w:del w:id="745" w:author="Bernardo Reynoso" w:date="2012-05-25T17:04:00Z">
          <w:r w:rsidRPr="00240421">
            <w:rPr>
              <w:rFonts w:ascii="Century Gothic" w:hAnsi="Century Gothic"/>
              <w:sz w:val="22"/>
              <w:rPrChange w:id="746" w:author="Bernardo Reynoso" w:date="2012-05-25T18:10:00Z">
                <w:rPr/>
              </w:rPrChange>
            </w:rPr>
            <w:delText>listed in</w:delText>
          </w:r>
        </w:del>
      </w:ins>
      <w:ins w:id="747" w:author="cos" w:date="2011-01-27T11:44:00Z">
        <w:del w:id="748" w:author="Bernardo Reynoso" w:date="2012-05-25T17:04:00Z">
          <w:r w:rsidRPr="00240421">
            <w:rPr>
              <w:rFonts w:ascii="Century Gothic" w:hAnsi="Century Gothic"/>
              <w:sz w:val="22"/>
              <w:rPrChange w:id="749" w:author="Bernardo Reynoso" w:date="2012-05-25T18:10:00Z">
                <w:rPr/>
              </w:rPrChange>
            </w:rPr>
            <w:delText xml:space="preserve"> Article V, Section 2</w:delText>
          </w:r>
        </w:del>
      </w:ins>
      <w:ins w:id="750" w:author="cos" w:date="2011-01-27T11:47:00Z">
        <w:del w:id="751" w:author="Bernardo Reynoso" w:date="2012-05-25T17:04:00Z">
          <w:r w:rsidRPr="00240421">
            <w:rPr>
              <w:rFonts w:ascii="Century Gothic" w:hAnsi="Century Gothic"/>
              <w:sz w:val="22"/>
              <w:rPrChange w:id="752" w:author="Bernardo Reynoso" w:date="2012-05-25T18:10:00Z">
                <w:rPr/>
              </w:rPrChange>
            </w:rPr>
            <w:delText>) and that the Bylaws committee be dissolved.</w:delText>
          </w:r>
        </w:del>
      </w:ins>
      <w:ins w:id="753" w:author="Bernardo Reynoso" w:date="2012-05-25T17:01:00Z">
        <w:del w:id="754" w:author="CSUMB" w:date="2013-12-05T14:13:00Z">
          <w:r w:rsidRPr="00240421">
            <w:rPr>
              <w:rFonts w:ascii="Century Gothic" w:hAnsi="Century Gothic"/>
              <w:sz w:val="22"/>
              <w:rPrChange w:id="755" w:author="Bernardo Reynoso" w:date="2012-05-25T18:10:00Z">
                <w:rPr/>
              </w:rPrChange>
            </w:rPr>
            <w:delText>Shall submit</w:delText>
          </w:r>
        </w:del>
      </w:ins>
      <w:ins w:id="756" w:author="CSUMB" w:date="2013-12-05T14:13:00Z">
        <w:r w:rsidR="00570B25">
          <w:rPr>
            <w:rFonts w:ascii="Century Gothic" w:hAnsi="Century Gothic"/>
            <w:sz w:val="22"/>
          </w:rPr>
          <w:t>Submit</w:t>
        </w:r>
      </w:ins>
      <w:ins w:id="757" w:author="Bernardo Reynoso" w:date="2012-05-25T17:01:00Z">
        <w:r w:rsidRPr="00240421">
          <w:rPr>
            <w:rFonts w:ascii="Century Gothic" w:hAnsi="Century Gothic"/>
            <w:sz w:val="22"/>
            <w:rPrChange w:id="758" w:author="Bernardo Reynoso" w:date="2012-05-25T18:10:00Z">
              <w:rPr/>
            </w:rPrChange>
          </w:rPr>
          <w:t xml:space="preserve"> a report at each CHAPTER meeting and;</w:t>
        </w:r>
      </w:ins>
    </w:p>
    <w:p w:rsidR="007C2043" w:rsidRPr="00B52F70" w:rsidRDefault="00240421" w:rsidP="007C2043">
      <w:pPr>
        <w:numPr>
          <w:ilvl w:val="0"/>
          <w:numId w:val="32"/>
          <w:ins w:id="759" w:author="Bernardo Reynoso" w:date="2012-05-25T17:01:00Z"/>
        </w:numPr>
        <w:rPr>
          <w:rFonts w:ascii="Century Gothic" w:hAnsi="Century Gothic"/>
          <w:b/>
          <w:sz w:val="22"/>
          <w:rPrChange w:id="760" w:author="Bernardo Reynoso" w:date="2012-05-25T18:10:00Z">
            <w:rPr>
              <w:b/>
            </w:rPr>
          </w:rPrChange>
        </w:rPr>
      </w:pPr>
      <w:ins w:id="761" w:author="Bernardo Reynoso" w:date="2012-05-25T17:01:00Z">
        <w:del w:id="762" w:author="CSUMB" w:date="2013-12-05T14:13:00Z">
          <w:r w:rsidRPr="00240421">
            <w:rPr>
              <w:rFonts w:ascii="Century Gothic" w:hAnsi="Century Gothic"/>
              <w:sz w:val="22"/>
              <w:rPrChange w:id="763" w:author="Bernardo Reynoso" w:date="2012-05-25T18:10:00Z">
                <w:rPr/>
              </w:rPrChange>
            </w:rPr>
            <w:delText>Shall serve</w:delText>
          </w:r>
        </w:del>
      </w:ins>
      <w:ins w:id="764" w:author="CSUMB" w:date="2013-12-05T14:13:00Z">
        <w:r w:rsidR="00570B25">
          <w:rPr>
            <w:rFonts w:ascii="Century Gothic" w:hAnsi="Century Gothic"/>
            <w:sz w:val="22"/>
          </w:rPr>
          <w:t>Serve</w:t>
        </w:r>
      </w:ins>
      <w:ins w:id="765" w:author="Bernardo Reynoso" w:date="2012-05-25T17:01:00Z">
        <w:r w:rsidRPr="00240421">
          <w:rPr>
            <w:rFonts w:ascii="Century Gothic" w:hAnsi="Century Gothic"/>
            <w:sz w:val="22"/>
            <w:rPrChange w:id="766" w:author="Bernardo Reynoso" w:date="2012-05-25T18:10:00Z">
              <w:rPr/>
            </w:rPrChange>
          </w:rPr>
          <w:t xml:space="preserve"> as Parliamentarian of the CHAPTER for a </w:t>
        </w:r>
      </w:ins>
      <w:ins w:id="767" w:author="Bernardo Reynoso" w:date="2012-05-25T18:34:00Z">
        <w:r w:rsidR="007C2043" w:rsidRPr="00B52F70">
          <w:rPr>
            <w:rFonts w:ascii="Century Gothic" w:hAnsi="Century Gothic"/>
            <w:sz w:val="22"/>
          </w:rPr>
          <w:t>1-year</w:t>
        </w:r>
      </w:ins>
      <w:ins w:id="768" w:author="Bernardo Reynoso" w:date="2012-05-25T17:01:00Z">
        <w:r w:rsidRPr="00240421">
          <w:rPr>
            <w:rFonts w:ascii="Century Gothic" w:hAnsi="Century Gothic"/>
            <w:sz w:val="22"/>
            <w:rPrChange w:id="769" w:author="Bernardo Reynoso" w:date="2012-05-25T18:10:00Z">
              <w:rPr/>
            </w:rPrChange>
          </w:rPr>
          <w:t xml:space="preserve"> commitment.</w:t>
        </w:r>
      </w:ins>
    </w:p>
    <w:p w:rsidR="007C2043" w:rsidRPr="00B52F70" w:rsidRDefault="007C2043" w:rsidP="007C2043">
      <w:pPr>
        <w:rPr>
          <w:rFonts w:ascii="Century Gothic" w:hAnsi="Century Gothic"/>
          <w:b/>
          <w:sz w:val="22"/>
          <w:rPrChange w:id="770" w:author="Bernardo Reynoso" w:date="2012-05-25T18:10:00Z">
            <w:rPr>
              <w:b/>
            </w:rPr>
          </w:rPrChange>
        </w:rPr>
      </w:pPr>
    </w:p>
    <w:p w:rsidR="00240421" w:rsidRPr="00240421" w:rsidRDefault="00240421" w:rsidP="00240421">
      <w:pPr>
        <w:pStyle w:val="BodyText2"/>
        <w:jc w:val="left"/>
        <w:rPr>
          <w:rFonts w:ascii="Century Gothic" w:hAnsi="Century Gothic"/>
          <w:sz w:val="22"/>
          <w:rPrChange w:id="771" w:author="Bernardo Reynoso" w:date="2012-05-25T18:10:00Z">
            <w:rPr/>
          </w:rPrChange>
        </w:rPr>
        <w:pPrChange w:id="772" w:author="Bernardo Reynoso" w:date="2012-05-25T18:06:00Z">
          <w:pPr>
            <w:pStyle w:val="BodyText2"/>
            <w:ind w:left="360"/>
            <w:jc w:val="left"/>
          </w:pPr>
        </w:pPrChange>
      </w:pPr>
      <w:proofErr w:type="gramStart"/>
      <w:r w:rsidRPr="00240421">
        <w:rPr>
          <w:rFonts w:ascii="Century Gothic" w:hAnsi="Century Gothic"/>
          <w:b/>
          <w:sz w:val="22"/>
          <w:u w:val="single"/>
          <w:rPrChange w:id="773" w:author="Bernardo Reynoso" w:date="2012-05-25T18:10:00Z">
            <w:rPr>
              <w:b/>
              <w:u w:val="single"/>
            </w:rPr>
          </w:rPrChange>
        </w:rPr>
        <w:t>Section 2.</w:t>
      </w:r>
      <w:proofErr w:type="gramEnd"/>
      <w:r w:rsidRPr="00240421">
        <w:rPr>
          <w:rFonts w:ascii="Century Gothic" w:hAnsi="Century Gothic"/>
          <w:b/>
          <w:sz w:val="22"/>
          <w:u w:val="single"/>
          <w:rPrChange w:id="774" w:author="Bernardo Reynoso" w:date="2012-05-25T18:10:00Z">
            <w:rPr>
              <w:b/>
              <w:u w:val="single"/>
            </w:rPr>
          </w:rPrChange>
        </w:rPr>
        <w:t xml:space="preserve"> </w:t>
      </w:r>
      <w:proofErr w:type="gramStart"/>
      <w:r w:rsidRPr="00240421">
        <w:rPr>
          <w:rFonts w:ascii="Century Gothic" w:hAnsi="Century Gothic"/>
          <w:b/>
          <w:sz w:val="22"/>
          <w:u w:val="single"/>
          <w:rPrChange w:id="775" w:author="Bernardo Reynoso" w:date="2012-05-25T18:10:00Z">
            <w:rPr>
              <w:b/>
              <w:u w:val="single"/>
            </w:rPr>
          </w:rPrChange>
        </w:rPr>
        <w:t>Powers.</w:t>
      </w:r>
      <w:proofErr w:type="gramEnd"/>
      <w:r w:rsidRPr="00240421">
        <w:rPr>
          <w:rFonts w:ascii="Century Gothic" w:hAnsi="Century Gothic"/>
          <w:sz w:val="22"/>
          <w:rPrChange w:id="776" w:author="Bernardo Reynoso" w:date="2012-05-25T18:10:00Z">
            <w:rPr/>
          </w:rPrChange>
        </w:rPr>
        <w:t xml:space="preserve">  The Executive Committee shall advice and </w:t>
      </w:r>
      <w:del w:id="777" w:author="Bernardo Reynoso" w:date="2012-05-25T18:06:00Z">
        <w:r w:rsidRPr="00240421">
          <w:rPr>
            <w:rFonts w:ascii="Century Gothic" w:hAnsi="Century Gothic"/>
            <w:sz w:val="22"/>
            <w:rPrChange w:id="778" w:author="Bernardo Reynoso" w:date="2012-05-25T18:10:00Z">
              <w:rPr/>
            </w:rPrChange>
          </w:rPr>
          <w:delText>represent</w:delText>
        </w:r>
      </w:del>
      <w:ins w:id="779" w:author="Bernardo Reynoso" w:date="2012-05-25T18:06:00Z">
        <w:r w:rsidRPr="00240421">
          <w:rPr>
            <w:rFonts w:ascii="Century Gothic" w:hAnsi="Century Gothic"/>
            <w:sz w:val="22"/>
            <w:rPrChange w:id="780" w:author="Bernardo Reynoso" w:date="2012-05-25T18:10:00Z">
              <w:rPr>
                <w:rFonts w:ascii="Optima" w:hAnsi="Optima"/>
              </w:rPr>
            </w:rPrChange>
          </w:rPr>
          <w:t>represents</w:t>
        </w:r>
      </w:ins>
      <w:r w:rsidRPr="00240421">
        <w:rPr>
          <w:rFonts w:ascii="Century Gothic" w:hAnsi="Century Gothic"/>
          <w:sz w:val="22"/>
          <w:rPrChange w:id="781" w:author="Bernardo Reynoso" w:date="2012-05-25T18:10:00Z">
            <w:rPr/>
          </w:rPrChange>
        </w:rPr>
        <w:t xml:space="preserve"> the CHAPTER for all purposes and shall:</w:t>
      </w:r>
    </w:p>
    <w:p w:rsidR="007C2043" w:rsidRPr="00B52F70" w:rsidRDefault="007C2043" w:rsidP="007C2043">
      <w:pPr>
        <w:rPr>
          <w:rFonts w:ascii="Century Gothic" w:hAnsi="Century Gothic"/>
          <w:sz w:val="22"/>
          <w:rPrChange w:id="782" w:author="Bernardo Reynoso" w:date="2012-05-25T18:10:00Z">
            <w:rPr/>
          </w:rPrChange>
        </w:rPr>
      </w:pPr>
    </w:p>
    <w:p w:rsidR="007C2043" w:rsidRPr="00B52F70" w:rsidRDefault="00240421" w:rsidP="007C2043">
      <w:pPr>
        <w:numPr>
          <w:ilvl w:val="0"/>
          <w:numId w:val="33"/>
        </w:numPr>
        <w:rPr>
          <w:rFonts w:ascii="Century Gothic" w:hAnsi="Century Gothic"/>
          <w:sz w:val="22"/>
          <w:rPrChange w:id="783" w:author="Bernardo Reynoso" w:date="2012-05-25T18:10:00Z">
            <w:rPr/>
          </w:rPrChange>
        </w:rPr>
      </w:pPr>
      <w:r w:rsidRPr="00240421">
        <w:rPr>
          <w:rFonts w:ascii="Century Gothic" w:hAnsi="Century Gothic"/>
          <w:sz w:val="22"/>
          <w:rPrChange w:id="784" w:author="Bernardo Reynoso" w:date="2012-05-25T18:10:00Z">
            <w:rPr/>
          </w:rPrChange>
        </w:rPr>
        <w:t>Supervise all expenditures and disbursements of funds;</w:t>
      </w:r>
    </w:p>
    <w:p w:rsidR="007C2043" w:rsidRPr="00B52F70" w:rsidRDefault="00240421" w:rsidP="007C2043">
      <w:pPr>
        <w:numPr>
          <w:ilvl w:val="0"/>
          <w:numId w:val="33"/>
        </w:numPr>
        <w:rPr>
          <w:rFonts w:ascii="Century Gothic" w:hAnsi="Century Gothic"/>
          <w:sz w:val="22"/>
          <w:rPrChange w:id="785" w:author="Bernardo Reynoso" w:date="2012-05-25T18:10:00Z">
            <w:rPr/>
          </w:rPrChange>
        </w:rPr>
      </w:pPr>
      <w:r w:rsidRPr="00240421">
        <w:rPr>
          <w:rFonts w:ascii="Century Gothic" w:hAnsi="Century Gothic"/>
          <w:sz w:val="22"/>
          <w:rPrChange w:id="786" w:author="Bernardo Reynoso" w:date="2012-05-25T18:10:00Z">
            <w:rPr/>
          </w:rPrChange>
        </w:rPr>
        <w:t>Perform all other acts necessary or appropriate for administration of the affairs and attainment of the CHAPTER’s purpose;</w:t>
      </w:r>
    </w:p>
    <w:p w:rsidR="007C2043" w:rsidRPr="00B52F70" w:rsidRDefault="00240421" w:rsidP="007C2043">
      <w:pPr>
        <w:numPr>
          <w:ilvl w:val="0"/>
          <w:numId w:val="33"/>
        </w:numPr>
        <w:rPr>
          <w:rFonts w:ascii="Century Gothic" w:hAnsi="Century Gothic"/>
          <w:sz w:val="22"/>
          <w:rPrChange w:id="787" w:author="Bernardo Reynoso" w:date="2012-05-25T18:10:00Z">
            <w:rPr/>
          </w:rPrChange>
        </w:rPr>
      </w:pPr>
      <w:r w:rsidRPr="00240421">
        <w:rPr>
          <w:rFonts w:ascii="Century Gothic" w:hAnsi="Century Gothic"/>
          <w:sz w:val="22"/>
          <w:rPrChange w:id="788" w:author="Bernardo Reynoso" w:date="2012-05-25T18:10:00Z">
            <w:rPr/>
          </w:rPrChange>
        </w:rPr>
        <w:t xml:space="preserve">Exercise and have rights and powers conferred on </w:t>
      </w:r>
      <w:del w:id="789" w:author="Bernardo Reynoso" w:date="2012-05-25T18:26:00Z">
        <w:r w:rsidRPr="00240421">
          <w:rPr>
            <w:rFonts w:ascii="Century Gothic" w:hAnsi="Century Gothic"/>
            <w:sz w:val="22"/>
            <w:rPrChange w:id="790" w:author="Bernardo Reynoso" w:date="2012-05-25T18:10:00Z">
              <w:rPr/>
            </w:rPrChange>
          </w:rPr>
          <w:delText>WESTOP</w:delText>
        </w:r>
      </w:del>
      <w:ins w:id="791" w:author="Bernardo Reynoso" w:date="2012-05-25T18:27:00Z">
        <w:r w:rsidR="007C2043">
          <w:rPr>
            <w:rFonts w:ascii="Century Gothic" w:hAnsi="Century Gothic"/>
            <w:sz w:val="22"/>
          </w:rPr>
          <w:t>WESTOP</w:t>
        </w:r>
      </w:ins>
      <w:r w:rsidRPr="00240421">
        <w:rPr>
          <w:rFonts w:ascii="Century Gothic" w:hAnsi="Century Gothic"/>
          <w:sz w:val="22"/>
          <w:rPrChange w:id="792" w:author="Bernardo Reynoso" w:date="2012-05-25T18:10:00Z">
            <w:rPr/>
          </w:rPrChange>
        </w:rPr>
        <w:t xml:space="preserve"> as a non-profit corporation under the California General Non-</w:t>
      </w:r>
      <w:ins w:id="793" w:author="Bernardo Reynoso" w:date="2012-05-25T17:04:00Z">
        <w:r w:rsidRPr="00240421">
          <w:rPr>
            <w:rFonts w:ascii="Century Gothic" w:hAnsi="Century Gothic"/>
            <w:sz w:val="22"/>
            <w:rPrChange w:id="794" w:author="Bernardo Reynoso" w:date="2012-05-25T18:10:00Z">
              <w:rPr/>
            </w:rPrChange>
          </w:rPr>
          <w:t>P</w:t>
        </w:r>
      </w:ins>
      <w:del w:id="795" w:author="Bernardo Reynoso" w:date="2012-05-25T17:04:00Z">
        <w:r w:rsidRPr="00240421">
          <w:rPr>
            <w:rFonts w:ascii="Century Gothic" w:hAnsi="Century Gothic"/>
            <w:sz w:val="22"/>
            <w:rPrChange w:id="796" w:author="Bernardo Reynoso" w:date="2012-05-25T18:10:00Z">
              <w:rPr/>
            </w:rPrChange>
          </w:rPr>
          <w:delText>p</w:delText>
        </w:r>
      </w:del>
      <w:r w:rsidRPr="00240421">
        <w:rPr>
          <w:rFonts w:ascii="Century Gothic" w:hAnsi="Century Gothic"/>
          <w:sz w:val="22"/>
          <w:rPrChange w:id="797" w:author="Bernardo Reynoso" w:date="2012-05-25T18:10:00Z">
            <w:rPr/>
          </w:rPrChange>
        </w:rPr>
        <w:t xml:space="preserve">rofit Corporation Law as now in effect or as later amended. </w:t>
      </w:r>
    </w:p>
    <w:p w:rsidR="007C2043" w:rsidRPr="00B52F70" w:rsidRDefault="00240421" w:rsidP="007C2043">
      <w:pPr>
        <w:numPr>
          <w:ilvl w:val="0"/>
          <w:numId w:val="33"/>
        </w:numPr>
        <w:rPr>
          <w:rFonts w:ascii="Century Gothic" w:hAnsi="Century Gothic"/>
          <w:sz w:val="22"/>
          <w:rPrChange w:id="798" w:author="Bernardo Reynoso" w:date="2012-05-25T18:10:00Z">
            <w:rPr/>
          </w:rPrChange>
        </w:rPr>
      </w:pPr>
      <w:r w:rsidRPr="00240421">
        <w:rPr>
          <w:rFonts w:ascii="Century Gothic" w:hAnsi="Century Gothic"/>
          <w:sz w:val="22"/>
          <w:rPrChange w:id="799" w:author="Bernardo Reynoso" w:date="2012-05-25T18:10:00Z">
            <w:rPr/>
          </w:rPrChange>
        </w:rPr>
        <w:t xml:space="preserve">Execute all </w:t>
      </w:r>
      <w:del w:id="800" w:author="Bernardo Reynoso" w:date="2012-05-25T17:05:00Z">
        <w:r w:rsidRPr="00240421">
          <w:rPr>
            <w:rFonts w:ascii="Century Gothic" w:hAnsi="Century Gothic"/>
            <w:sz w:val="22"/>
            <w:rPrChange w:id="801" w:author="Bernardo Reynoso" w:date="2012-05-25T18:10:00Z">
              <w:rPr/>
            </w:rPrChange>
          </w:rPr>
          <w:delText xml:space="preserve">policies </w:delText>
        </w:r>
      </w:del>
      <w:ins w:id="802" w:author="Bernardo Reynoso" w:date="2012-05-25T17:05:00Z">
        <w:r w:rsidRPr="00240421">
          <w:rPr>
            <w:rFonts w:ascii="Century Gothic" w:hAnsi="Century Gothic"/>
            <w:sz w:val="22"/>
            <w:rPrChange w:id="803" w:author="Bernardo Reynoso" w:date="2012-05-25T18:10:00Z">
              <w:rPr/>
            </w:rPrChange>
          </w:rPr>
          <w:t xml:space="preserve">guidelines </w:t>
        </w:r>
      </w:ins>
      <w:r w:rsidRPr="00240421">
        <w:rPr>
          <w:rFonts w:ascii="Century Gothic" w:hAnsi="Century Gothic"/>
          <w:sz w:val="22"/>
          <w:rPrChange w:id="804" w:author="Bernardo Reynoso" w:date="2012-05-25T18:10:00Z">
            <w:rPr/>
          </w:rPrChange>
        </w:rPr>
        <w:t>established by the CHAPTER;</w:t>
      </w:r>
    </w:p>
    <w:p w:rsidR="007C2043" w:rsidRPr="00B52F70" w:rsidRDefault="00240421" w:rsidP="007C2043">
      <w:pPr>
        <w:numPr>
          <w:ilvl w:val="0"/>
          <w:numId w:val="34"/>
        </w:numPr>
        <w:rPr>
          <w:rFonts w:ascii="Century Gothic" w:hAnsi="Century Gothic"/>
          <w:sz w:val="22"/>
          <w:rPrChange w:id="805" w:author="Bernardo Reynoso" w:date="2012-05-25T18:10:00Z">
            <w:rPr/>
          </w:rPrChange>
        </w:rPr>
      </w:pPr>
      <w:r w:rsidRPr="00240421">
        <w:rPr>
          <w:rFonts w:ascii="Century Gothic" w:hAnsi="Century Gothic"/>
          <w:sz w:val="22"/>
          <w:rPrChange w:id="806" w:author="Bernardo Reynoso" w:date="2012-05-25T18:10:00Z">
            <w:rPr/>
          </w:rPrChange>
        </w:rPr>
        <w:t>Maintain physical properties in good repair and operating condition;</w:t>
      </w:r>
    </w:p>
    <w:p w:rsidR="007C2043" w:rsidRPr="00B52F70" w:rsidRDefault="00240421" w:rsidP="007C2043">
      <w:pPr>
        <w:numPr>
          <w:ilvl w:val="0"/>
          <w:numId w:val="34"/>
        </w:numPr>
        <w:rPr>
          <w:rFonts w:ascii="Century Gothic" w:hAnsi="Century Gothic"/>
          <w:sz w:val="22"/>
          <w:rPrChange w:id="807" w:author="Bernardo Reynoso" w:date="2012-05-25T18:10:00Z">
            <w:rPr/>
          </w:rPrChange>
        </w:rPr>
      </w:pPr>
      <w:r w:rsidRPr="00240421">
        <w:rPr>
          <w:rFonts w:ascii="Century Gothic" w:hAnsi="Century Gothic"/>
          <w:sz w:val="22"/>
          <w:rPrChange w:id="808" w:author="Bernardo Reynoso" w:date="2012-05-25T18:10:00Z">
            <w:rPr/>
          </w:rPrChange>
        </w:rPr>
        <w:t>Present to the members on a regular basis, reports reflecting the professional activity of the CHAPTER by its committee</w:t>
      </w:r>
      <w:ins w:id="809" w:author="Bernardo Reynoso" w:date="2012-05-25T17:06:00Z">
        <w:r w:rsidRPr="00240421">
          <w:rPr>
            <w:rFonts w:ascii="Century Gothic" w:hAnsi="Century Gothic"/>
            <w:sz w:val="22"/>
            <w:rPrChange w:id="810" w:author="Bernardo Reynoso" w:date="2012-05-25T18:10:00Z">
              <w:rPr/>
            </w:rPrChange>
          </w:rPr>
          <w:t>;</w:t>
        </w:r>
      </w:ins>
      <w:del w:id="811" w:author="Bernardo Reynoso" w:date="2012-05-25T17:06:00Z">
        <w:r w:rsidRPr="00240421">
          <w:rPr>
            <w:rFonts w:ascii="Century Gothic" w:hAnsi="Century Gothic"/>
            <w:sz w:val="22"/>
            <w:rPrChange w:id="812" w:author="Bernardo Reynoso" w:date="2012-05-25T18:10:00Z">
              <w:rPr/>
            </w:rPrChange>
          </w:rPr>
          <w:delText>.</w:delText>
        </w:r>
      </w:del>
    </w:p>
    <w:p w:rsidR="007C2043" w:rsidRPr="00B52F70" w:rsidRDefault="00570B25" w:rsidP="007C2043">
      <w:pPr>
        <w:numPr>
          <w:ilvl w:val="0"/>
          <w:numId w:val="34"/>
        </w:numPr>
        <w:rPr>
          <w:ins w:id="813" w:author="Bernardo Reynoso" w:date="2012-05-25T17:05:00Z"/>
          <w:rFonts w:ascii="Century Gothic" w:hAnsi="Century Gothic"/>
          <w:sz w:val="22"/>
          <w:rPrChange w:id="814" w:author="Bernardo Reynoso" w:date="2012-05-25T18:10:00Z">
            <w:rPr>
              <w:ins w:id="815" w:author="Bernardo Reynoso" w:date="2012-05-25T17:05:00Z"/>
            </w:rPr>
          </w:rPrChange>
        </w:rPr>
      </w:pPr>
      <w:proofErr w:type="spellStart"/>
      <w:ins w:id="816" w:author="CSUMB" w:date="2013-12-05T14:15:00Z">
        <w:r>
          <w:rPr>
            <w:rFonts w:ascii="Century Gothic" w:hAnsi="Century Gothic"/>
            <w:sz w:val="22"/>
          </w:rPr>
          <w:t>Dispers</w:t>
        </w:r>
        <w:proofErr w:type="spellEnd"/>
        <w:r>
          <w:rPr>
            <w:rFonts w:ascii="Century Gothic" w:hAnsi="Century Gothic"/>
            <w:sz w:val="22"/>
          </w:rPr>
          <w:t xml:space="preserve"> a</w:t>
        </w:r>
      </w:ins>
      <w:del w:id="817" w:author="CSUMB" w:date="2013-12-05T14:15:00Z">
        <w:r w:rsidR="00240421" w:rsidRPr="00240421">
          <w:rPr>
            <w:rFonts w:ascii="Century Gothic" w:hAnsi="Century Gothic"/>
            <w:sz w:val="22"/>
            <w:rPrChange w:id="818" w:author="Bernardo Reynoso" w:date="2012-05-25T18:10:00Z">
              <w:rPr/>
            </w:rPrChange>
          </w:rPr>
          <w:delText>A</w:delText>
        </w:r>
      </w:del>
      <w:r w:rsidR="00240421" w:rsidRPr="00240421">
        <w:rPr>
          <w:rFonts w:ascii="Century Gothic" w:hAnsi="Century Gothic"/>
          <w:sz w:val="22"/>
          <w:rPrChange w:id="819" w:author="Bernardo Reynoso" w:date="2012-05-25T18:10:00Z">
            <w:rPr/>
          </w:rPrChange>
        </w:rPr>
        <w:t>n Annual Report on the progress made by the CHAPTER shall be given to the members at the final meeting of the year</w:t>
      </w:r>
      <w:ins w:id="820" w:author="Bernardo Reynoso" w:date="2012-05-25T17:06:00Z">
        <w:r w:rsidR="00240421" w:rsidRPr="00240421">
          <w:rPr>
            <w:rFonts w:ascii="Century Gothic" w:hAnsi="Century Gothic"/>
            <w:sz w:val="22"/>
            <w:rPrChange w:id="821" w:author="Bernardo Reynoso" w:date="2012-05-25T18:10:00Z">
              <w:rPr/>
            </w:rPrChange>
          </w:rPr>
          <w:t>;</w:t>
        </w:r>
      </w:ins>
      <w:del w:id="822" w:author="Bernardo Reynoso" w:date="2012-05-25T17:06:00Z">
        <w:r w:rsidR="00240421" w:rsidRPr="00240421">
          <w:rPr>
            <w:rFonts w:ascii="Century Gothic" w:hAnsi="Century Gothic"/>
            <w:sz w:val="22"/>
            <w:rPrChange w:id="823" w:author="Bernardo Reynoso" w:date="2012-05-25T18:10:00Z">
              <w:rPr/>
            </w:rPrChange>
          </w:rPr>
          <w:delText>.</w:delText>
        </w:r>
      </w:del>
      <w:del w:id="824" w:author="Bernardo Reynoso" w:date="2012-05-25T18:34:00Z">
        <w:r w:rsidR="00240421" w:rsidRPr="00240421">
          <w:rPr>
            <w:rFonts w:ascii="Century Gothic" w:hAnsi="Century Gothic"/>
            <w:sz w:val="22"/>
            <w:rPrChange w:id="825" w:author="Bernardo Reynoso" w:date="2012-05-25T18:10:00Z">
              <w:rPr/>
            </w:rPrChange>
          </w:rPr>
          <w:delText xml:space="preserve"> </w:delText>
        </w:r>
      </w:del>
      <w:ins w:id="826" w:author="Bernardo Reynoso" w:date="2012-05-25T18:34:00Z">
        <w:r w:rsidR="007C2043" w:rsidRPr="00B52F70">
          <w:rPr>
            <w:rFonts w:ascii="Century Gothic" w:hAnsi="Century Gothic"/>
            <w:sz w:val="22"/>
          </w:rPr>
          <w:t xml:space="preserve"> and</w:t>
        </w:r>
      </w:ins>
      <w:ins w:id="827" w:author="Bernardo Reynoso" w:date="2012-05-25T18:02:00Z">
        <w:r w:rsidR="00240421" w:rsidRPr="00240421">
          <w:rPr>
            <w:rFonts w:ascii="Century Gothic" w:hAnsi="Century Gothic"/>
            <w:sz w:val="22"/>
            <w:rPrChange w:id="828" w:author="Bernardo Reynoso" w:date="2012-05-25T18:10:00Z">
              <w:rPr/>
            </w:rPrChange>
          </w:rPr>
          <w:t>;</w:t>
        </w:r>
      </w:ins>
    </w:p>
    <w:p w:rsidR="007C2043" w:rsidRPr="00B52F70" w:rsidRDefault="00240421" w:rsidP="007C2043">
      <w:pPr>
        <w:numPr>
          <w:ilvl w:val="0"/>
          <w:numId w:val="34"/>
          <w:ins w:id="829" w:author="Bernardo Reynoso" w:date="2012-05-25T17:05:00Z"/>
        </w:numPr>
        <w:rPr>
          <w:rFonts w:ascii="Century Gothic" w:hAnsi="Century Gothic"/>
          <w:sz w:val="22"/>
          <w:rPrChange w:id="830" w:author="Bernardo Reynoso" w:date="2012-05-25T18:10:00Z">
            <w:rPr/>
          </w:rPrChange>
        </w:rPr>
      </w:pPr>
      <w:ins w:id="831" w:author="Bernardo Reynoso" w:date="2012-05-25T17:05:00Z">
        <w:r w:rsidRPr="00240421">
          <w:rPr>
            <w:rFonts w:ascii="Century Gothic" w:hAnsi="Century Gothic"/>
            <w:sz w:val="22"/>
            <w:rPrChange w:id="832" w:author="Bernardo Reynoso" w:date="2012-05-25T18:10:00Z">
              <w:rPr/>
            </w:rPrChange>
          </w:rPr>
          <w:t>Provide duties &amp; expectations to standing committees.</w:t>
        </w:r>
      </w:ins>
    </w:p>
    <w:p w:rsidR="007C2043" w:rsidRPr="00B52F70" w:rsidRDefault="007C2043" w:rsidP="007C2043">
      <w:pPr>
        <w:rPr>
          <w:rFonts w:ascii="Century Gothic" w:hAnsi="Century Gothic"/>
          <w:sz w:val="22"/>
          <w:rPrChange w:id="833" w:author="Bernardo Reynoso" w:date="2012-05-25T18:10:00Z">
            <w:rPr/>
          </w:rPrChange>
        </w:rPr>
      </w:pPr>
    </w:p>
    <w:p w:rsidR="007C2043" w:rsidRPr="00B52F70" w:rsidRDefault="00240421" w:rsidP="007C2043">
      <w:pPr>
        <w:rPr>
          <w:rFonts w:ascii="Century Gothic" w:hAnsi="Century Gothic"/>
          <w:b/>
          <w:sz w:val="22"/>
          <w:rPrChange w:id="834" w:author="Bernardo Reynoso" w:date="2012-05-25T18:10:00Z">
            <w:rPr>
              <w:b/>
            </w:rPr>
          </w:rPrChange>
        </w:rPr>
      </w:pPr>
      <w:proofErr w:type="gramStart"/>
      <w:r w:rsidRPr="00240421">
        <w:rPr>
          <w:rFonts w:ascii="Century Gothic" w:hAnsi="Century Gothic"/>
          <w:b/>
          <w:sz w:val="22"/>
          <w:u w:val="single"/>
          <w:rPrChange w:id="835" w:author="Bernardo Reynoso" w:date="2012-05-25T18:10:00Z">
            <w:rPr>
              <w:b/>
              <w:u w:val="single"/>
            </w:rPr>
          </w:rPrChange>
        </w:rPr>
        <w:t>Section 3.</w:t>
      </w:r>
      <w:proofErr w:type="gramEnd"/>
      <w:r w:rsidRPr="00240421">
        <w:rPr>
          <w:rFonts w:ascii="Century Gothic" w:hAnsi="Century Gothic"/>
          <w:b/>
          <w:sz w:val="22"/>
          <w:u w:val="single"/>
          <w:rPrChange w:id="836" w:author="Bernardo Reynoso" w:date="2012-05-25T18:10:00Z">
            <w:rPr>
              <w:b/>
              <w:u w:val="single"/>
            </w:rPr>
          </w:rPrChange>
        </w:rPr>
        <w:t xml:space="preserve">  </w:t>
      </w:r>
      <w:proofErr w:type="gramStart"/>
      <w:r w:rsidRPr="00240421">
        <w:rPr>
          <w:rFonts w:ascii="Century Gothic" w:hAnsi="Century Gothic"/>
          <w:b/>
          <w:sz w:val="22"/>
          <w:u w:val="single"/>
          <w:rPrChange w:id="837" w:author="Bernardo Reynoso" w:date="2012-05-25T18:10:00Z">
            <w:rPr>
              <w:b/>
              <w:u w:val="single"/>
            </w:rPr>
          </w:rPrChange>
        </w:rPr>
        <w:t>Election.</w:t>
      </w:r>
      <w:proofErr w:type="gramEnd"/>
      <w:r w:rsidRPr="00240421">
        <w:rPr>
          <w:rFonts w:ascii="Century Gothic" w:hAnsi="Century Gothic"/>
          <w:b/>
          <w:sz w:val="22"/>
          <w:u w:val="single"/>
          <w:rPrChange w:id="838" w:author="Bernardo Reynoso" w:date="2012-05-25T18:10:00Z">
            <w:rPr>
              <w:b/>
            </w:rPr>
          </w:rPrChange>
        </w:rPr>
        <w:t xml:space="preserve"> </w:t>
      </w:r>
      <w:proofErr w:type="gramStart"/>
      <w:r w:rsidRPr="00240421">
        <w:rPr>
          <w:rFonts w:ascii="Century Gothic" w:hAnsi="Century Gothic"/>
          <w:b/>
          <w:sz w:val="22"/>
          <w:u w:val="single"/>
          <w:rPrChange w:id="839" w:author="Bernardo Reynoso" w:date="2012-05-25T18:10:00Z">
            <w:rPr>
              <w:b/>
            </w:rPr>
          </w:rPrChange>
        </w:rPr>
        <w:t>Term and Qualifications</w:t>
      </w:r>
      <w:ins w:id="840" w:author="Bernardo Reynoso" w:date="2012-05-25T18:02:00Z">
        <w:r w:rsidRPr="00240421">
          <w:rPr>
            <w:rFonts w:ascii="Century Gothic" w:hAnsi="Century Gothic"/>
            <w:b/>
            <w:sz w:val="22"/>
            <w:u w:val="single"/>
            <w:rPrChange w:id="841" w:author="Bernardo Reynoso" w:date="2012-05-25T18:10:00Z">
              <w:rPr>
                <w:b/>
                <w:u w:val="single"/>
              </w:rPr>
            </w:rPrChange>
          </w:rPr>
          <w:t>.</w:t>
        </w:r>
      </w:ins>
      <w:proofErr w:type="gramEnd"/>
    </w:p>
    <w:p w:rsidR="007C2043" w:rsidRPr="00B52F70" w:rsidRDefault="007C2043" w:rsidP="007C2043">
      <w:pPr>
        <w:rPr>
          <w:rFonts w:ascii="Century Gothic" w:hAnsi="Century Gothic"/>
          <w:sz w:val="22"/>
          <w:rPrChange w:id="842" w:author="Bernardo Reynoso" w:date="2012-05-25T18:10:00Z">
            <w:rPr/>
          </w:rPrChange>
        </w:rPr>
      </w:pPr>
    </w:p>
    <w:p w:rsidR="007C2043" w:rsidRPr="00B52F70" w:rsidRDefault="00240421" w:rsidP="007C2043">
      <w:pPr>
        <w:pStyle w:val="BodyTextIndent"/>
        <w:numPr>
          <w:ilvl w:val="0"/>
          <w:numId w:val="35"/>
        </w:numPr>
        <w:jc w:val="left"/>
        <w:rPr>
          <w:rFonts w:ascii="Century Gothic" w:hAnsi="Century Gothic"/>
          <w:sz w:val="22"/>
          <w:rPrChange w:id="843" w:author="Bernardo Reynoso" w:date="2012-05-25T18:10:00Z">
            <w:rPr/>
          </w:rPrChange>
        </w:rPr>
      </w:pPr>
      <w:r w:rsidRPr="00240421">
        <w:rPr>
          <w:rFonts w:ascii="Century Gothic" w:hAnsi="Century Gothic"/>
          <w:sz w:val="22"/>
          <w:rPrChange w:id="844" w:author="Bernardo Reynoso" w:date="2012-05-25T18:10:00Z">
            <w:rPr/>
          </w:rPrChange>
        </w:rPr>
        <w:t xml:space="preserve">Election.  Chapter members at the </w:t>
      </w:r>
      <w:del w:id="845" w:author="Bernardo Reynoso" w:date="2012-05-25T18:26:00Z">
        <w:r w:rsidRPr="00240421">
          <w:rPr>
            <w:rFonts w:ascii="Century Gothic" w:hAnsi="Century Gothic"/>
            <w:sz w:val="22"/>
            <w:rPrChange w:id="846" w:author="Bernardo Reynoso" w:date="2012-05-25T18:10:00Z">
              <w:rPr/>
            </w:rPrChange>
          </w:rPr>
          <w:delText>WESTOP</w:delText>
        </w:r>
      </w:del>
      <w:ins w:id="847" w:author="Bernardo Reynoso" w:date="2012-05-25T18:27:00Z">
        <w:r w:rsidR="007C2043">
          <w:rPr>
            <w:rFonts w:ascii="Century Gothic" w:hAnsi="Century Gothic"/>
            <w:sz w:val="22"/>
          </w:rPr>
          <w:t>WESTOP</w:t>
        </w:r>
      </w:ins>
      <w:r w:rsidRPr="00240421">
        <w:rPr>
          <w:rFonts w:ascii="Century Gothic" w:hAnsi="Century Gothic"/>
          <w:sz w:val="22"/>
          <w:rPrChange w:id="848" w:author="Bernardo Reynoso" w:date="2012-05-25T18:10:00Z">
            <w:rPr/>
          </w:rPrChange>
        </w:rPr>
        <w:t xml:space="preserve"> Annual Membership conference shall elect officers from nominations made by members. They shall take office at the first CHAPTER meeting </w:t>
      </w:r>
      <w:del w:id="849" w:author="Bernardo Reynoso" w:date="2012-05-25T17:10:00Z">
        <w:r w:rsidRPr="00240421">
          <w:rPr>
            <w:rFonts w:ascii="Century Gothic" w:hAnsi="Century Gothic"/>
            <w:sz w:val="22"/>
            <w:rPrChange w:id="850" w:author="Bernardo Reynoso" w:date="2012-05-25T18:10:00Z">
              <w:rPr/>
            </w:rPrChange>
          </w:rPr>
          <w:delText>held after the conference</w:delText>
        </w:r>
      </w:del>
      <w:ins w:id="851" w:author="Bernardo Reynoso" w:date="2012-05-25T17:10:00Z">
        <w:r w:rsidRPr="00240421">
          <w:rPr>
            <w:rFonts w:ascii="Century Gothic" w:hAnsi="Century Gothic"/>
            <w:sz w:val="22"/>
            <w:rPrChange w:id="852" w:author="Bernardo Reynoso" w:date="2012-05-25T18:10:00Z">
              <w:rPr/>
            </w:rPrChange>
          </w:rPr>
          <w:t>commencing the new fiscal year</w:t>
        </w:r>
      </w:ins>
      <w:r w:rsidRPr="00240421">
        <w:rPr>
          <w:rFonts w:ascii="Century Gothic" w:hAnsi="Century Gothic"/>
          <w:sz w:val="22"/>
          <w:rPrChange w:id="853" w:author="Bernardo Reynoso" w:date="2012-05-25T18:10:00Z">
            <w:rPr/>
          </w:rPrChange>
        </w:rPr>
        <w:t>.</w:t>
      </w:r>
    </w:p>
    <w:p w:rsidR="007C2043" w:rsidRPr="00B52F70" w:rsidRDefault="00240421" w:rsidP="007C2043">
      <w:pPr>
        <w:numPr>
          <w:ilvl w:val="0"/>
          <w:numId w:val="35"/>
        </w:numPr>
        <w:rPr>
          <w:rFonts w:ascii="Century Gothic" w:hAnsi="Century Gothic"/>
          <w:sz w:val="22"/>
          <w:rPrChange w:id="854" w:author="Bernardo Reynoso" w:date="2012-05-25T18:10:00Z">
            <w:rPr/>
          </w:rPrChange>
        </w:rPr>
      </w:pPr>
      <w:r w:rsidRPr="00240421">
        <w:rPr>
          <w:rFonts w:ascii="Century Gothic" w:hAnsi="Century Gothic"/>
          <w:sz w:val="22"/>
          <w:rPrChange w:id="855" w:author="Bernardo Reynoso" w:date="2012-05-25T18:10:00Z">
            <w:rPr/>
          </w:rPrChange>
        </w:rPr>
        <w:t>Term. Each officer shall serve a year term</w:t>
      </w:r>
      <w:ins w:id="856" w:author="Bernardo Reynoso" w:date="2012-05-25T17:11:00Z">
        <w:r w:rsidRPr="00240421">
          <w:rPr>
            <w:rFonts w:ascii="Century Gothic" w:hAnsi="Century Gothic"/>
            <w:sz w:val="22"/>
            <w:rPrChange w:id="857" w:author="Bernardo Reynoso" w:date="2012-05-25T18:10:00Z">
              <w:rPr/>
            </w:rPrChange>
          </w:rPr>
          <w:t xml:space="preserve"> unless otherwise noted</w:t>
        </w:r>
      </w:ins>
      <w:r w:rsidRPr="00240421">
        <w:rPr>
          <w:rFonts w:ascii="Century Gothic" w:hAnsi="Century Gothic"/>
          <w:sz w:val="22"/>
          <w:rPrChange w:id="858" w:author="Bernardo Reynoso" w:date="2012-05-25T18:10:00Z">
            <w:rPr/>
          </w:rPrChange>
        </w:rPr>
        <w:t xml:space="preserve">. Thereafter, three (3) additional one-year terms may be served for </w:t>
      </w:r>
      <w:ins w:id="859" w:author="cos" w:date="2011-01-27T11:49:00Z">
        <w:del w:id="860" w:author="Bernardo Reynoso" w:date="2012-05-25T18:28:00Z">
          <w:r w:rsidRPr="00240421">
            <w:rPr>
              <w:rFonts w:ascii="Century Gothic" w:hAnsi="Century Gothic"/>
              <w:sz w:val="22"/>
              <w:rPrChange w:id="861" w:author="Bernardo Reynoso" w:date="2012-05-25T18:10:00Z">
                <w:rPr/>
              </w:rPrChange>
            </w:rPr>
            <w:delText xml:space="preserve">maximum </w:delText>
          </w:r>
        </w:del>
      </w:ins>
      <w:del w:id="862" w:author="Bernardo Reynoso" w:date="2012-05-25T18:28:00Z">
        <w:r w:rsidRPr="00240421">
          <w:rPr>
            <w:rFonts w:ascii="Century Gothic" w:hAnsi="Century Gothic"/>
            <w:sz w:val="22"/>
            <w:rPrChange w:id="863" w:author="Bernardo Reynoso" w:date="2012-05-25T18:10:00Z">
              <w:rPr/>
            </w:rPrChange>
          </w:rPr>
          <w:delText xml:space="preserve"> of</w:delText>
        </w:r>
      </w:del>
      <w:ins w:id="864" w:author="Bernardo Reynoso" w:date="2012-05-25T18:28:00Z">
        <w:r w:rsidR="007C2043" w:rsidRPr="00B52F70">
          <w:rPr>
            <w:rFonts w:ascii="Century Gothic" w:hAnsi="Century Gothic"/>
            <w:sz w:val="22"/>
          </w:rPr>
          <w:t>maximum of</w:t>
        </w:r>
      </w:ins>
      <w:r w:rsidRPr="00240421">
        <w:rPr>
          <w:rFonts w:ascii="Century Gothic" w:hAnsi="Century Gothic"/>
          <w:sz w:val="22"/>
          <w:rPrChange w:id="865" w:author="Bernardo Reynoso" w:date="2012-05-25T18:10:00Z">
            <w:rPr/>
          </w:rPrChange>
        </w:rPr>
        <w:t xml:space="preserve"> four years. </w:t>
      </w:r>
    </w:p>
    <w:p w:rsidR="007C2043" w:rsidRPr="00B52F70" w:rsidRDefault="00240421" w:rsidP="007C2043">
      <w:pPr>
        <w:numPr>
          <w:ilvl w:val="0"/>
          <w:numId w:val="35"/>
        </w:numPr>
        <w:rPr>
          <w:rFonts w:ascii="Century Gothic" w:hAnsi="Century Gothic"/>
          <w:sz w:val="22"/>
          <w:rPrChange w:id="866" w:author="Bernardo Reynoso" w:date="2012-05-25T18:10:00Z">
            <w:rPr/>
          </w:rPrChange>
        </w:rPr>
      </w:pPr>
      <w:r w:rsidRPr="00240421">
        <w:rPr>
          <w:rFonts w:ascii="Century Gothic" w:hAnsi="Century Gothic"/>
          <w:sz w:val="22"/>
          <w:rPrChange w:id="867" w:author="Bernardo Reynoso" w:date="2012-05-25T18:10:00Z">
            <w:rPr/>
          </w:rPrChange>
        </w:rPr>
        <w:t xml:space="preserve">Qualifications. Officers shall work in communities served by </w:t>
      </w:r>
      <w:del w:id="868" w:author="Bernardo Reynoso" w:date="2012-05-25T18:26:00Z">
        <w:r w:rsidRPr="00240421">
          <w:rPr>
            <w:rFonts w:ascii="Century Gothic" w:hAnsi="Century Gothic"/>
            <w:sz w:val="22"/>
            <w:rPrChange w:id="869" w:author="Bernardo Reynoso" w:date="2012-05-25T18:10:00Z">
              <w:rPr/>
            </w:rPrChange>
          </w:rPr>
          <w:delText>WESTOP</w:delText>
        </w:r>
      </w:del>
      <w:ins w:id="870" w:author="Bernardo Reynoso" w:date="2012-05-25T18:27:00Z">
        <w:r w:rsidR="007C2043">
          <w:rPr>
            <w:rFonts w:ascii="Century Gothic" w:hAnsi="Century Gothic"/>
            <w:sz w:val="22"/>
          </w:rPr>
          <w:t>WESTOP</w:t>
        </w:r>
      </w:ins>
      <w:r w:rsidRPr="00240421">
        <w:rPr>
          <w:rFonts w:ascii="Century Gothic" w:hAnsi="Century Gothic"/>
          <w:sz w:val="22"/>
          <w:rPrChange w:id="871" w:author="Bernardo Reynoso" w:date="2012-05-25T18:10:00Z">
            <w:rPr/>
          </w:rPrChange>
        </w:rPr>
        <w:t xml:space="preserve">’s purpose. They should represent a cross section of the </w:t>
      </w:r>
      <w:del w:id="872" w:author="Bernardo Reynoso" w:date="2012-05-25T18:26:00Z">
        <w:r w:rsidRPr="00240421">
          <w:rPr>
            <w:rFonts w:ascii="Century Gothic" w:hAnsi="Century Gothic"/>
            <w:sz w:val="22"/>
            <w:rPrChange w:id="873" w:author="Bernardo Reynoso" w:date="2012-05-25T18:10:00Z">
              <w:rPr/>
            </w:rPrChange>
          </w:rPr>
          <w:delText>WESTOP</w:delText>
        </w:r>
      </w:del>
      <w:ins w:id="874" w:author="Bernardo Reynoso" w:date="2012-05-25T18:27:00Z">
        <w:r w:rsidR="007C2043">
          <w:rPr>
            <w:rFonts w:ascii="Century Gothic" w:hAnsi="Century Gothic"/>
            <w:sz w:val="22"/>
          </w:rPr>
          <w:t>WESTOP</w:t>
        </w:r>
      </w:ins>
      <w:r w:rsidRPr="00240421">
        <w:rPr>
          <w:rFonts w:ascii="Century Gothic" w:hAnsi="Century Gothic"/>
          <w:sz w:val="22"/>
          <w:rPrChange w:id="875" w:author="Bernardo Reynoso" w:date="2012-05-25T18:10:00Z">
            <w:rPr/>
          </w:rPrChange>
        </w:rPr>
        <w:t xml:space="preserve"> community at large. </w:t>
      </w:r>
    </w:p>
    <w:p w:rsidR="007C2043" w:rsidRPr="00B52F70" w:rsidRDefault="00240421" w:rsidP="007C2043">
      <w:pPr>
        <w:numPr>
          <w:ilvl w:val="0"/>
          <w:numId w:val="35"/>
        </w:numPr>
        <w:rPr>
          <w:rFonts w:ascii="Century Gothic" w:hAnsi="Century Gothic"/>
          <w:sz w:val="22"/>
          <w:rPrChange w:id="876" w:author="Bernardo Reynoso" w:date="2012-05-25T18:10:00Z">
            <w:rPr/>
          </w:rPrChange>
        </w:rPr>
      </w:pPr>
      <w:r w:rsidRPr="00240421">
        <w:rPr>
          <w:rFonts w:ascii="Century Gothic" w:hAnsi="Century Gothic"/>
          <w:sz w:val="22"/>
          <w:rPrChange w:id="877" w:author="Bernardo Reynoso" w:date="2012-05-25T18:10:00Z">
            <w:rPr/>
          </w:rPrChange>
        </w:rPr>
        <w:t xml:space="preserve">All officers with the exception of the </w:t>
      </w:r>
      <w:ins w:id="878" w:author="cos" w:date="2011-01-27T11:49:00Z">
        <w:del w:id="879" w:author="Bernardo Reynoso" w:date="2012-05-25T18:28:00Z">
          <w:r w:rsidRPr="00240421">
            <w:rPr>
              <w:rFonts w:ascii="Century Gothic" w:hAnsi="Century Gothic"/>
              <w:sz w:val="22"/>
              <w:rPrChange w:id="880" w:author="Bernardo Reynoso" w:date="2012-05-25T18:10:00Z">
                <w:rPr/>
              </w:rPrChange>
            </w:rPr>
            <w:delText xml:space="preserve">treasurer </w:delText>
          </w:r>
        </w:del>
      </w:ins>
      <w:del w:id="881" w:author="Bernardo Reynoso" w:date="2012-05-25T18:28:00Z">
        <w:r w:rsidRPr="00240421">
          <w:rPr>
            <w:rFonts w:ascii="Century Gothic" w:hAnsi="Century Gothic"/>
            <w:sz w:val="22"/>
            <w:rPrChange w:id="882" w:author="Bernardo Reynoso" w:date="2012-05-25T18:10:00Z">
              <w:rPr/>
            </w:rPrChange>
          </w:rPr>
          <w:delText xml:space="preserve"> are</w:delText>
        </w:r>
      </w:del>
      <w:ins w:id="883" w:author="Bernardo Reynoso" w:date="2012-05-25T18:28:00Z">
        <w:r w:rsidR="007C2043" w:rsidRPr="00B52F70">
          <w:rPr>
            <w:rFonts w:ascii="Century Gothic" w:hAnsi="Century Gothic"/>
            <w:sz w:val="22"/>
          </w:rPr>
          <w:t>treasurer are</w:t>
        </w:r>
      </w:ins>
      <w:r w:rsidRPr="00240421">
        <w:rPr>
          <w:rFonts w:ascii="Century Gothic" w:hAnsi="Century Gothic"/>
          <w:sz w:val="22"/>
          <w:rPrChange w:id="884" w:author="Bernardo Reynoso" w:date="2012-05-25T18:10:00Z">
            <w:rPr/>
          </w:rPrChange>
        </w:rPr>
        <w:t xml:space="preserve"> elected on a yearly basis as defined by the fiscal year calendar (July – June</w:t>
      </w:r>
      <w:del w:id="885" w:author="Bernardo Reynoso" w:date="2012-05-25T17:12:00Z">
        <w:r w:rsidRPr="00240421">
          <w:rPr>
            <w:rFonts w:ascii="Century Gothic" w:hAnsi="Century Gothic"/>
            <w:sz w:val="22"/>
            <w:rPrChange w:id="886" w:author="Bernardo Reynoso" w:date="2012-05-25T18:10:00Z">
              <w:rPr/>
            </w:rPrChange>
          </w:rPr>
          <w:delText xml:space="preserve"> </w:delText>
        </w:r>
      </w:del>
      <w:r w:rsidRPr="00240421">
        <w:rPr>
          <w:rFonts w:ascii="Century Gothic" w:hAnsi="Century Gothic"/>
          <w:sz w:val="22"/>
          <w:rPrChange w:id="887" w:author="Bernardo Reynoso" w:date="2012-05-25T18:10:00Z">
            <w:rPr/>
          </w:rPrChange>
        </w:rPr>
        <w:t>)</w:t>
      </w:r>
      <w:ins w:id="888" w:author="Bernardo Reynoso" w:date="2012-05-25T18:28:00Z">
        <w:r w:rsidR="007C2043">
          <w:rPr>
            <w:rFonts w:ascii="Century Gothic" w:hAnsi="Century Gothic"/>
            <w:sz w:val="22"/>
          </w:rPr>
          <w:t>.</w:t>
        </w:r>
      </w:ins>
      <w:r w:rsidRPr="00240421">
        <w:rPr>
          <w:rFonts w:ascii="Century Gothic" w:hAnsi="Century Gothic"/>
          <w:sz w:val="22"/>
          <w:rPrChange w:id="889" w:author="Bernardo Reynoso" w:date="2012-05-25T18:10:00Z">
            <w:rPr/>
          </w:rPrChange>
        </w:rPr>
        <w:t xml:space="preserve"> Elections shall take place at a regularly scheduled meeting of the CHAPTER at which a quorum is present. </w:t>
      </w:r>
    </w:p>
    <w:p w:rsidR="007C2043" w:rsidRPr="00B52F70" w:rsidRDefault="007C2043" w:rsidP="007C2043">
      <w:pPr>
        <w:rPr>
          <w:rFonts w:ascii="Century Gothic" w:hAnsi="Century Gothic"/>
          <w:b/>
          <w:sz w:val="22"/>
          <w:u w:val="single"/>
          <w:rPrChange w:id="890" w:author="Bernardo Reynoso" w:date="2012-05-25T18:10:00Z">
            <w:rPr>
              <w:b/>
              <w:u w:val="single"/>
            </w:rPr>
          </w:rPrChange>
        </w:rPr>
      </w:pPr>
    </w:p>
    <w:p w:rsidR="007C2043" w:rsidRPr="00B52F70" w:rsidRDefault="00240421" w:rsidP="007C2043">
      <w:pPr>
        <w:rPr>
          <w:rFonts w:ascii="Century Gothic" w:hAnsi="Century Gothic"/>
          <w:sz w:val="22"/>
          <w:rPrChange w:id="891" w:author="Bernardo Reynoso" w:date="2012-05-25T18:10:00Z">
            <w:rPr/>
          </w:rPrChange>
        </w:rPr>
      </w:pPr>
      <w:proofErr w:type="gramStart"/>
      <w:r w:rsidRPr="00240421">
        <w:rPr>
          <w:rFonts w:ascii="Century Gothic" w:hAnsi="Century Gothic"/>
          <w:b/>
          <w:sz w:val="22"/>
          <w:u w:val="single"/>
          <w:rPrChange w:id="892" w:author="Bernardo Reynoso" w:date="2012-05-25T18:10:00Z">
            <w:rPr>
              <w:b/>
              <w:u w:val="single"/>
            </w:rPr>
          </w:rPrChange>
        </w:rPr>
        <w:t>Section 4.</w:t>
      </w:r>
      <w:proofErr w:type="gramEnd"/>
      <w:ins w:id="893" w:author="Bernardo Reynoso" w:date="2012-05-25T18:06:00Z">
        <w:r w:rsidRPr="00240421">
          <w:rPr>
            <w:rFonts w:ascii="Century Gothic" w:hAnsi="Century Gothic"/>
            <w:b/>
            <w:sz w:val="22"/>
            <w:u w:val="single"/>
            <w:rPrChange w:id="894" w:author="Bernardo Reynoso" w:date="2012-05-25T18:10:00Z">
              <w:rPr>
                <w:rFonts w:ascii="Optima" w:hAnsi="Optima"/>
                <w:b/>
                <w:u w:val="single"/>
              </w:rPr>
            </w:rPrChange>
          </w:rPr>
          <w:t xml:space="preserve"> </w:t>
        </w:r>
      </w:ins>
      <w:del w:id="895" w:author="Bernardo Reynoso" w:date="2012-05-25T18:06:00Z">
        <w:r w:rsidRPr="00240421">
          <w:rPr>
            <w:rFonts w:ascii="Century Gothic" w:hAnsi="Century Gothic"/>
            <w:b/>
            <w:sz w:val="22"/>
            <w:u w:val="single"/>
            <w:rPrChange w:id="896" w:author="Bernardo Reynoso" w:date="2012-05-25T18:10:00Z">
              <w:rPr>
                <w:b/>
                <w:u w:val="single"/>
              </w:rPr>
            </w:rPrChange>
          </w:rPr>
          <w:delText xml:space="preserve">  </w:delText>
        </w:r>
      </w:del>
      <w:proofErr w:type="gramStart"/>
      <w:r w:rsidRPr="00240421">
        <w:rPr>
          <w:rFonts w:ascii="Century Gothic" w:hAnsi="Century Gothic"/>
          <w:b/>
          <w:sz w:val="22"/>
          <w:u w:val="single"/>
          <w:rPrChange w:id="897" w:author="Bernardo Reynoso" w:date="2012-05-25T18:10:00Z">
            <w:rPr>
              <w:b/>
              <w:u w:val="single"/>
            </w:rPr>
          </w:rPrChange>
        </w:rPr>
        <w:t>Vacancies.</w:t>
      </w:r>
      <w:proofErr w:type="gramEnd"/>
      <w:r w:rsidRPr="00240421">
        <w:rPr>
          <w:rFonts w:ascii="Century Gothic" w:hAnsi="Century Gothic"/>
          <w:sz w:val="22"/>
          <w:rPrChange w:id="898" w:author="Bernardo Reynoso" w:date="2012-05-25T18:10:00Z">
            <w:rPr/>
          </w:rPrChange>
        </w:rPr>
        <w:t xml:space="preserve">  The CHAPTER President shall make appointment of any given vacancy until the next election.</w:t>
      </w:r>
    </w:p>
    <w:p w:rsidR="007C2043" w:rsidRPr="00B52F70" w:rsidRDefault="007C2043" w:rsidP="007C2043">
      <w:pPr>
        <w:rPr>
          <w:rFonts w:ascii="Century Gothic" w:hAnsi="Century Gothic"/>
          <w:sz w:val="22"/>
          <w:rPrChange w:id="899" w:author="Bernardo Reynoso" w:date="2012-05-25T18:10:00Z">
            <w:rPr/>
          </w:rPrChange>
        </w:rPr>
      </w:pPr>
    </w:p>
    <w:p w:rsidR="007C2043" w:rsidRPr="00B52F70" w:rsidRDefault="00240421" w:rsidP="007C2043">
      <w:pPr>
        <w:rPr>
          <w:rFonts w:ascii="Century Gothic" w:hAnsi="Century Gothic"/>
          <w:sz w:val="22"/>
          <w:rPrChange w:id="900" w:author="Bernardo Reynoso" w:date="2012-05-25T18:10:00Z">
            <w:rPr/>
          </w:rPrChange>
        </w:rPr>
      </w:pPr>
      <w:proofErr w:type="gramStart"/>
      <w:r w:rsidRPr="00240421">
        <w:rPr>
          <w:rFonts w:ascii="Century Gothic" w:hAnsi="Century Gothic"/>
          <w:b/>
          <w:sz w:val="22"/>
          <w:u w:val="single"/>
          <w:rPrChange w:id="901" w:author="Bernardo Reynoso" w:date="2012-05-25T18:10:00Z">
            <w:rPr>
              <w:b/>
              <w:u w:val="single"/>
            </w:rPr>
          </w:rPrChange>
        </w:rPr>
        <w:t>Section 5.</w:t>
      </w:r>
      <w:proofErr w:type="gramEnd"/>
      <w:r w:rsidRPr="00240421">
        <w:rPr>
          <w:rFonts w:ascii="Century Gothic" w:hAnsi="Century Gothic"/>
          <w:b/>
          <w:sz w:val="22"/>
          <w:u w:val="single"/>
          <w:rPrChange w:id="902" w:author="Bernardo Reynoso" w:date="2012-05-25T18:10:00Z">
            <w:rPr>
              <w:b/>
              <w:u w:val="single"/>
            </w:rPr>
          </w:rPrChange>
        </w:rPr>
        <w:t xml:space="preserve"> </w:t>
      </w:r>
      <w:proofErr w:type="gramStart"/>
      <w:r w:rsidRPr="00240421">
        <w:rPr>
          <w:rFonts w:ascii="Century Gothic" w:hAnsi="Century Gothic"/>
          <w:b/>
          <w:sz w:val="22"/>
          <w:u w:val="single"/>
          <w:rPrChange w:id="903" w:author="Bernardo Reynoso" w:date="2012-05-25T18:10:00Z">
            <w:rPr>
              <w:b/>
              <w:u w:val="single"/>
            </w:rPr>
          </w:rPrChange>
        </w:rPr>
        <w:t>Removal</w:t>
      </w:r>
      <w:r w:rsidRPr="00240421">
        <w:rPr>
          <w:rFonts w:ascii="Century Gothic" w:hAnsi="Century Gothic"/>
          <w:sz w:val="22"/>
          <w:rPrChange w:id="904" w:author="Bernardo Reynoso" w:date="2012-05-25T18:10:00Z">
            <w:rPr/>
          </w:rPrChange>
        </w:rPr>
        <w:t>.</w:t>
      </w:r>
      <w:proofErr w:type="gramEnd"/>
      <w:r w:rsidRPr="00240421">
        <w:rPr>
          <w:rFonts w:ascii="Century Gothic" w:hAnsi="Century Gothic"/>
          <w:sz w:val="22"/>
          <w:rPrChange w:id="905" w:author="Bernardo Reynoso" w:date="2012-05-25T18:10:00Z">
            <w:rPr/>
          </w:rPrChange>
        </w:rPr>
        <w:t xml:space="preserve">  Any officer may be removed from office after </w:t>
      </w:r>
      <w:r w:rsidRPr="00240421">
        <w:rPr>
          <w:rFonts w:ascii="Century Gothic" w:hAnsi="Century Gothic"/>
          <w:b/>
          <w:sz w:val="22"/>
          <w:rPrChange w:id="906" w:author="Bernardo Reynoso" w:date="2012-05-25T18:10:00Z">
            <w:rPr>
              <w:b/>
            </w:rPr>
          </w:rPrChange>
        </w:rPr>
        <w:t>missing two chapter meetings</w:t>
      </w:r>
      <w:r w:rsidRPr="00240421">
        <w:rPr>
          <w:rFonts w:ascii="Century Gothic" w:hAnsi="Century Gothic"/>
          <w:sz w:val="22"/>
          <w:rPrChange w:id="907" w:author="Bernardo Reynoso" w:date="2012-05-25T18:10:00Z">
            <w:rPr/>
          </w:rPrChange>
        </w:rPr>
        <w:t xml:space="preserve"> and appropriate notice by an affirmative vote of the membership at a regular meeting. </w:t>
      </w:r>
    </w:p>
    <w:p w:rsidR="007C2043" w:rsidRPr="00B52F70" w:rsidRDefault="00240421" w:rsidP="007C2043">
      <w:pPr>
        <w:numPr>
          <w:ilvl w:val="0"/>
          <w:numId w:val="37"/>
        </w:numPr>
        <w:rPr>
          <w:rFonts w:ascii="Century Gothic" w:hAnsi="Century Gothic"/>
          <w:sz w:val="22"/>
          <w:rPrChange w:id="908" w:author="Bernardo Reynoso" w:date="2012-05-25T18:10:00Z">
            <w:rPr/>
          </w:rPrChange>
        </w:rPr>
      </w:pPr>
      <w:r w:rsidRPr="00240421">
        <w:rPr>
          <w:rFonts w:ascii="Century Gothic" w:hAnsi="Century Gothic"/>
          <w:sz w:val="22"/>
          <w:rPrChange w:id="909" w:author="Bernardo Reynoso" w:date="2012-05-25T18:10:00Z">
            <w:rPr/>
          </w:rPrChange>
        </w:rPr>
        <w:t xml:space="preserve">A petition of two-thirds of the total number of active members shall be cause for recall election.  Impeachment proceedings shall commence when it has been determined that the officer in question has failed to perform his/her designated duties as specified in Article IV, Section 1.  Recall will require a favorable vote of three-fourths of the total voting membership. </w:t>
      </w:r>
    </w:p>
    <w:p w:rsidR="007C2043" w:rsidRPr="00B52F70" w:rsidRDefault="00240421" w:rsidP="007C2043">
      <w:pPr>
        <w:numPr>
          <w:ilvl w:val="0"/>
          <w:numId w:val="37"/>
        </w:numPr>
        <w:rPr>
          <w:rFonts w:ascii="Century Gothic" w:hAnsi="Century Gothic"/>
          <w:sz w:val="22"/>
          <w:rPrChange w:id="910" w:author="Bernardo Reynoso" w:date="2012-05-25T18:10:00Z">
            <w:rPr/>
          </w:rPrChange>
        </w:rPr>
      </w:pPr>
      <w:r w:rsidRPr="00240421">
        <w:rPr>
          <w:rFonts w:ascii="Century Gothic" w:hAnsi="Century Gothic"/>
          <w:sz w:val="22"/>
          <w:rPrChange w:id="911" w:author="Bernardo Reynoso" w:date="2012-05-25T18:10:00Z">
            <w:rPr/>
          </w:rPrChange>
        </w:rPr>
        <w:t>In the event that an elected officer is unable to fulfill his/her term of office, at the first meeting after the position is vacated, the position shall be made open for nomination, and a special election shall be held during the following business meeting.</w:t>
      </w:r>
    </w:p>
    <w:p w:rsidR="007C2043" w:rsidRPr="00B52F70" w:rsidRDefault="007C2043" w:rsidP="007C2043">
      <w:pPr>
        <w:rPr>
          <w:rFonts w:ascii="Century Gothic" w:hAnsi="Century Gothic"/>
          <w:sz w:val="22"/>
          <w:rPrChange w:id="912" w:author="Bernardo Reynoso" w:date="2012-05-25T18:10:00Z">
            <w:rPr/>
          </w:rPrChange>
        </w:rPr>
      </w:pPr>
    </w:p>
    <w:p w:rsidR="007C2043" w:rsidRPr="00B52F70" w:rsidRDefault="00240421" w:rsidP="007C2043">
      <w:pPr>
        <w:pStyle w:val="Heading3"/>
        <w:jc w:val="left"/>
        <w:rPr>
          <w:rFonts w:ascii="Century Gothic" w:hAnsi="Century Gothic"/>
          <w:sz w:val="22"/>
          <w:highlight w:val="green"/>
          <w:rPrChange w:id="913" w:author="Bernardo Reynoso" w:date="2012-05-25T18:10:00Z">
            <w:rPr>
              <w:highlight w:val="green"/>
            </w:rPr>
          </w:rPrChange>
        </w:rPr>
      </w:pPr>
      <w:proofErr w:type="gramStart"/>
      <w:r w:rsidRPr="00240421">
        <w:rPr>
          <w:rFonts w:ascii="Century Gothic" w:hAnsi="Century Gothic"/>
          <w:sz w:val="22"/>
          <w:rPrChange w:id="914" w:author="Bernardo Reynoso" w:date="2012-05-25T18:10:00Z">
            <w:rPr/>
          </w:rPrChange>
        </w:rPr>
        <w:lastRenderedPageBreak/>
        <w:t>Section 6.</w:t>
      </w:r>
      <w:proofErr w:type="gramEnd"/>
      <w:r w:rsidRPr="00240421">
        <w:rPr>
          <w:rFonts w:ascii="Century Gothic" w:hAnsi="Century Gothic"/>
          <w:sz w:val="22"/>
          <w:rPrChange w:id="915" w:author="Bernardo Reynoso" w:date="2012-05-25T18:10:00Z">
            <w:rPr/>
          </w:rPrChange>
        </w:rPr>
        <w:t xml:space="preserve"> Meetings  </w:t>
      </w:r>
    </w:p>
    <w:p w:rsidR="007C2043" w:rsidRPr="00B52F70" w:rsidRDefault="00240421" w:rsidP="007C2043">
      <w:pPr>
        <w:numPr>
          <w:ilvl w:val="0"/>
          <w:numId w:val="38"/>
        </w:numPr>
        <w:rPr>
          <w:rFonts w:ascii="Century Gothic" w:hAnsi="Century Gothic"/>
          <w:sz w:val="22"/>
          <w:rPrChange w:id="916" w:author="Bernardo Reynoso" w:date="2012-05-25T18:10:00Z">
            <w:rPr/>
          </w:rPrChange>
        </w:rPr>
      </w:pPr>
      <w:r w:rsidRPr="00240421">
        <w:rPr>
          <w:rFonts w:ascii="Century Gothic" w:hAnsi="Century Gothic"/>
          <w:sz w:val="22"/>
          <w:rPrChange w:id="917" w:author="Bernardo Reynoso" w:date="2012-05-25T18:10:00Z">
            <w:rPr/>
          </w:rPrChange>
        </w:rPr>
        <w:t xml:space="preserve">Regular meetings of the CHAPTER will be </w:t>
      </w:r>
      <w:ins w:id="918" w:author="cos" w:date="2011-01-27T11:50:00Z">
        <w:del w:id="919" w:author="Bernardo Reynoso" w:date="2012-05-25T18:28:00Z">
          <w:r w:rsidRPr="00240421">
            <w:rPr>
              <w:rFonts w:ascii="Century Gothic" w:hAnsi="Century Gothic"/>
              <w:sz w:val="22"/>
              <w:rPrChange w:id="920" w:author="Bernardo Reynoso" w:date="2012-05-25T18:10:00Z">
                <w:rPr/>
              </w:rPrChange>
            </w:rPr>
            <w:delText xml:space="preserve">quarterly </w:delText>
          </w:r>
        </w:del>
      </w:ins>
      <w:del w:id="921" w:author="Bernardo Reynoso" w:date="2012-05-25T18:28:00Z">
        <w:r w:rsidRPr="00240421">
          <w:rPr>
            <w:rFonts w:ascii="Century Gothic" w:hAnsi="Century Gothic"/>
            <w:sz w:val="22"/>
            <w:rPrChange w:id="922" w:author="Bernardo Reynoso" w:date="2012-05-25T18:10:00Z">
              <w:rPr/>
            </w:rPrChange>
          </w:rPr>
          <w:delText xml:space="preserve"> or</w:delText>
        </w:r>
      </w:del>
      <w:ins w:id="923" w:author="Bernardo Reynoso" w:date="2012-05-25T18:28:00Z">
        <w:r w:rsidR="007C2043" w:rsidRPr="00B52F70">
          <w:rPr>
            <w:rFonts w:ascii="Century Gothic" w:hAnsi="Century Gothic"/>
            <w:sz w:val="22"/>
          </w:rPr>
          <w:t>quarterly or</w:t>
        </w:r>
      </w:ins>
      <w:r w:rsidRPr="00240421">
        <w:rPr>
          <w:rFonts w:ascii="Century Gothic" w:hAnsi="Century Gothic"/>
          <w:sz w:val="22"/>
          <w:rPrChange w:id="924" w:author="Bernardo Reynoso" w:date="2012-05-25T18:10:00Z">
            <w:rPr/>
          </w:rPrChange>
        </w:rPr>
        <w:t xml:space="preserve"> as amended by the active body.</w:t>
      </w:r>
    </w:p>
    <w:p w:rsidR="007C2043" w:rsidRPr="00B52F70" w:rsidRDefault="00240421" w:rsidP="007C2043">
      <w:pPr>
        <w:numPr>
          <w:ilvl w:val="0"/>
          <w:numId w:val="38"/>
        </w:numPr>
        <w:rPr>
          <w:rFonts w:ascii="Century Gothic" w:hAnsi="Century Gothic"/>
          <w:sz w:val="22"/>
          <w:rPrChange w:id="925" w:author="Bernardo Reynoso" w:date="2012-05-25T18:10:00Z">
            <w:rPr/>
          </w:rPrChange>
        </w:rPr>
      </w:pPr>
      <w:r w:rsidRPr="00240421">
        <w:rPr>
          <w:rFonts w:ascii="Century Gothic" w:hAnsi="Century Gothic"/>
          <w:sz w:val="22"/>
          <w:rPrChange w:id="926" w:author="Bernardo Reynoso" w:date="2012-05-25T18:10:00Z">
            <w:rPr/>
          </w:rPrChange>
        </w:rPr>
        <w:t xml:space="preserve">Special meetings may be scheduled by any elected </w:t>
      </w:r>
      <w:proofErr w:type="spellStart"/>
      <w:r w:rsidRPr="00240421">
        <w:rPr>
          <w:rFonts w:ascii="Century Gothic" w:hAnsi="Century Gothic"/>
          <w:sz w:val="22"/>
          <w:rPrChange w:id="927" w:author="Bernardo Reynoso" w:date="2012-05-25T18:10:00Z">
            <w:rPr/>
          </w:rPrChange>
        </w:rPr>
        <w:t>officer</w:t>
      </w:r>
      <w:proofErr w:type="spellEnd"/>
      <w:r w:rsidRPr="00240421">
        <w:rPr>
          <w:rFonts w:ascii="Century Gothic" w:hAnsi="Century Gothic"/>
          <w:sz w:val="22"/>
          <w:rPrChange w:id="928" w:author="Bernardo Reynoso" w:date="2012-05-25T18:10:00Z">
            <w:rPr/>
          </w:rPrChange>
        </w:rPr>
        <w:t xml:space="preserve"> or by 5% of the voting members of the </w:t>
      </w:r>
      <w:del w:id="929" w:author="Bernardo Reynoso" w:date="2012-05-25T17:12:00Z">
        <w:r w:rsidRPr="00240421">
          <w:rPr>
            <w:rFonts w:ascii="Century Gothic" w:hAnsi="Century Gothic"/>
            <w:sz w:val="22"/>
            <w:rPrChange w:id="930" w:author="Bernardo Reynoso" w:date="2012-05-25T18:10:00Z">
              <w:rPr/>
            </w:rPrChange>
          </w:rPr>
          <w:delText>organization</w:delText>
        </w:r>
      </w:del>
      <w:ins w:id="931" w:author="Bernardo Reynoso" w:date="2012-05-25T17:12:00Z">
        <w:r w:rsidRPr="00240421">
          <w:rPr>
            <w:rFonts w:ascii="Century Gothic" w:hAnsi="Century Gothic"/>
            <w:sz w:val="22"/>
            <w:rPrChange w:id="932" w:author="Bernardo Reynoso" w:date="2012-05-25T18:10:00Z">
              <w:rPr/>
            </w:rPrChange>
          </w:rPr>
          <w:t>CHAPTER</w:t>
        </w:r>
      </w:ins>
      <w:r w:rsidRPr="00240421">
        <w:rPr>
          <w:rFonts w:ascii="Century Gothic" w:hAnsi="Century Gothic"/>
          <w:sz w:val="22"/>
          <w:rPrChange w:id="933" w:author="Bernardo Reynoso" w:date="2012-05-25T18:10:00Z">
            <w:rPr/>
          </w:rPrChange>
        </w:rPr>
        <w:t>.  All members must be given a minimum of 24 hours notice, weekends and holidays excluded, prior to the meeting time.</w:t>
      </w:r>
    </w:p>
    <w:p w:rsidR="007C2043" w:rsidRPr="00E5334D" w:rsidRDefault="00240421" w:rsidP="007C2043">
      <w:pPr>
        <w:numPr>
          <w:ilvl w:val="0"/>
          <w:numId w:val="38"/>
        </w:numPr>
        <w:rPr>
          <w:ins w:id="934" w:author="CSUMB" w:date="2014-02-28T16:25:00Z"/>
          <w:rFonts w:ascii="Century Gothic" w:hAnsi="Century Gothic"/>
          <w:sz w:val="22"/>
          <w:rPrChange w:id="935" w:author="CSUMB" w:date="2014-02-28T16:25:00Z">
            <w:rPr>
              <w:ins w:id="936" w:author="CSUMB" w:date="2014-02-28T16:25:00Z"/>
              <w:sz w:val="23"/>
              <w:szCs w:val="23"/>
            </w:rPr>
          </w:rPrChange>
        </w:rPr>
      </w:pPr>
      <w:r w:rsidRPr="00240421">
        <w:rPr>
          <w:rFonts w:ascii="Century Gothic" w:hAnsi="Century Gothic"/>
          <w:sz w:val="22"/>
          <w:rPrChange w:id="937" w:author="Bernardo Reynoso" w:date="2012-05-25T18:10:00Z">
            <w:rPr/>
          </w:rPrChange>
        </w:rPr>
        <w:t>Business or legislative</w:t>
      </w:r>
      <w:r w:rsidRPr="00240421">
        <w:rPr>
          <w:rFonts w:ascii="Century Gothic" w:hAnsi="Century Gothic"/>
          <w:b/>
          <w:sz w:val="22"/>
          <w:rPrChange w:id="938" w:author="Bernardo Reynoso" w:date="2012-05-25T18:10:00Z">
            <w:rPr>
              <w:b/>
            </w:rPr>
          </w:rPrChange>
        </w:rPr>
        <w:t xml:space="preserve"> </w:t>
      </w:r>
      <w:r w:rsidRPr="00240421">
        <w:rPr>
          <w:rFonts w:ascii="Century Gothic" w:hAnsi="Century Gothic"/>
          <w:sz w:val="22"/>
          <w:rPrChange w:id="939" w:author="Bernardo Reynoso" w:date="2012-05-25T18:10:00Z">
            <w:rPr/>
          </w:rPrChange>
        </w:rPr>
        <w:t>meetings cannot be conducted unless a quorum of the membership is present.  A quorum for this CHAPTER is defined</w:t>
      </w:r>
      <w:ins w:id="940" w:author="Bernardo Reynoso" w:date="2012-05-25T17:12:00Z">
        <w:r w:rsidRPr="00240421">
          <w:rPr>
            <w:rFonts w:ascii="Century Gothic" w:hAnsi="Century Gothic"/>
            <w:sz w:val="22"/>
            <w:rPrChange w:id="941" w:author="Bernardo Reynoso" w:date="2012-05-25T18:10:00Z">
              <w:rPr/>
            </w:rPrChange>
          </w:rPr>
          <w:t xml:space="preserve"> as</w:t>
        </w:r>
      </w:ins>
      <w:r w:rsidRPr="00240421">
        <w:rPr>
          <w:rFonts w:ascii="Century Gothic" w:hAnsi="Century Gothic"/>
          <w:sz w:val="22"/>
          <w:rPrChange w:id="942" w:author="Bernardo Reynoso" w:date="2012-05-25T18:10:00Z">
            <w:rPr/>
          </w:rPrChange>
        </w:rPr>
        <w:t xml:space="preserve"> </w:t>
      </w:r>
      <w:commentRangeStart w:id="943"/>
      <w:ins w:id="944" w:author="CSUMB" w:date="2013-12-05T14:16:00Z">
        <w:r w:rsidR="005F3E3D">
          <w:rPr>
            <w:sz w:val="23"/>
            <w:szCs w:val="23"/>
          </w:rPr>
          <w:t xml:space="preserve">1/5 (20%) </w:t>
        </w:r>
        <w:commentRangeEnd w:id="943"/>
        <w:r w:rsidR="005F3E3D">
          <w:rPr>
            <w:rStyle w:val="CommentReference"/>
            <w:rFonts w:asciiTheme="minorHAnsi" w:hAnsiTheme="minorHAnsi" w:cstheme="minorBidi"/>
          </w:rPr>
          <w:commentReference w:id="943"/>
        </w:r>
      </w:ins>
      <w:del w:id="945" w:author="CSUMB" w:date="2013-12-05T14:16:00Z">
        <w:r w:rsidRPr="00240421">
          <w:rPr>
            <w:rFonts w:ascii="Century Gothic" w:hAnsi="Century Gothic"/>
            <w:sz w:val="22"/>
            <w:rPrChange w:id="946" w:author="Bernardo Reynoso" w:date="2012-05-25T18:10:00Z">
              <w:rPr/>
            </w:rPrChange>
          </w:rPr>
          <w:delText>1/3 (33.3%)</w:delText>
        </w:r>
      </w:del>
      <w:r w:rsidRPr="00240421">
        <w:rPr>
          <w:rFonts w:ascii="Century Gothic" w:hAnsi="Century Gothic"/>
          <w:sz w:val="22"/>
          <w:rPrChange w:id="947" w:author="Bernardo Reynoso" w:date="2012-05-25T18:10:00Z">
            <w:rPr/>
          </w:rPrChange>
        </w:rPr>
        <w:t xml:space="preserve"> </w:t>
      </w:r>
      <w:del w:id="948" w:author="Bernardo Reynoso" w:date="2012-05-25T18:28:00Z">
        <w:r w:rsidRPr="00240421">
          <w:rPr>
            <w:rFonts w:ascii="Century Gothic" w:hAnsi="Century Gothic"/>
            <w:sz w:val="22"/>
            <w:rPrChange w:id="949" w:author="Bernardo Reynoso" w:date="2012-05-25T18:10:00Z">
              <w:rPr/>
            </w:rPrChange>
          </w:rPr>
          <w:delText xml:space="preserve"> </w:delText>
        </w:r>
      </w:del>
      <w:r w:rsidRPr="00240421">
        <w:rPr>
          <w:rFonts w:ascii="Century Gothic" w:hAnsi="Century Gothic"/>
          <w:sz w:val="22"/>
          <w:rPrChange w:id="950" w:author="Bernardo Reynoso" w:date="2012-05-25T18:10:00Z">
            <w:rPr/>
          </w:rPrChange>
        </w:rPr>
        <w:t xml:space="preserve">of the active </w:t>
      </w:r>
      <w:ins w:id="951" w:author="CSUMB" w:date="2013-12-05T14:16:00Z">
        <w:r w:rsidR="005F3E3D">
          <w:rPr>
            <w:rFonts w:ascii="Century Gothic" w:hAnsi="Century Gothic"/>
            <w:sz w:val="22"/>
          </w:rPr>
          <w:t xml:space="preserve">voting </w:t>
        </w:r>
      </w:ins>
      <w:r w:rsidRPr="00240421">
        <w:rPr>
          <w:rFonts w:ascii="Century Gothic" w:hAnsi="Century Gothic"/>
          <w:sz w:val="22"/>
          <w:rPrChange w:id="952" w:author="Bernardo Reynoso" w:date="2012-05-25T18:10:00Z">
            <w:rPr/>
          </w:rPrChange>
        </w:rPr>
        <w:t>membership.</w:t>
      </w:r>
      <w:ins w:id="953" w:author="CSUMB" w:date="2013-12-05T14:16:00Z">
        <w:r w:rsidR="005F3E3D">
          <w:rPr>
            <w:rFonts w:ascii="Century Gothic" w:hAnsi="Century Gothic"/>
            <w:sz w:val="22"/>
          </w:rPr>
          <w:t xml:space="preserve"> </w:t>
        </w:r>
      </w:ins>
      <w:ins w:id="954" w:author="CSUMB" w:date="2013-12-05T14:17:00Z">
        <w:r w:rsidR="005F3E3D">
          <w:rPr>
            <w:rFonts w:ascii="Century Gothic" w:hAnsi="Century Gothic"/>
            <w:sz w:val="22"/>
          </w:rPr>
          <w:t xml:space="preserve">An </w:t>
        </w:r>
      </w:ins>
      <w:ins w:id="955" w:author="CSUMB" w:date="2013-12-05T14:16:00Z">
        <w:r w:rsidR="005F3E3D">
          <w:rPr>
            <w:sz w:val="23"/>
            <w:szCs w:val="23"/>
          </w:rPr>
          <w:t xml:space="preserve">Active voting member is defined as </w:t>
        </w:r>
        <w:proofErr w:type="spellStart"/>
        <w:r w:rsidR="005F3E3D">
          <w:rPr>
            <w:sz w:val="23"/>
            <w:szCs w:val="23"/>
          </w:rPr>
          <w:t>as</w:t>
        </w:r>
        <w:proofErr w:type="spellEnd"/>
        <w:r w:rsidR="005F3E3D">
          <w:rPr>
            <w:sz w:val="23"/>
            <w:szCs w:val="23"/>
          </w:rPr>
          <w:t xml:space="preserve"> a CENCAL chapter member who has voting rights, has attended a </w:t>
        </w:r>
        <w:proofErr w:type="spellStart"/>
        <w:r w:rsidR="005F3E3D">
          <w:rPr>
            <w:sz w:val="23"/>
            <w:szCs w:val="23"/>
          </w:rPr>
          <w:t>cencal</w:t>
        </w:r>
        <w:proofErr w:type="spellEnd"/>
        <w:r w:rsidR="005F3E3D">
          <w:rPr>
            <w:sz w:val="23"/>
            <w:szCs w:val="23"/>
          </w:rPr>
          <w:t xml:space="preserve"> meeting</w:t>
        </w:r>
      </w:ins>
      <w:ins w:id="956" w:author="CSUMB" w:date="2013-12-05T14:17:00Z">
        <w:r w:rsidR="005F3E3D">
          <w:rPr>
            <w:sz w:val="23"/>
            <w:szCs w:val="23"/>
          </w:rPr>
          <w:t xml:space="preserve"> </w:t>
        </w:r>
      </w:ins>
      <w:ins w:id="957" w:author="CSUMB" w:date="2013-12-05T14:16:00Z">
        <w:r w:rsidR="005F3E3D">
          <w:rPr>
            <w:sz w:val="23"/>
            <w:szCs w:val="23"/>
          </w:rPr>
          <w:t>within the past year</w:t>
        </w:r>
      </w:ins>
      <w:ins w:id="958" w:author="CSUMB" w:date="2013-12-05T14:17:00Z">
        <w:r w:rsidR="005F3E3D">
          <w:rPr>
            <w:sz w:val="23"/>
            <w:szCs w:val="23"/>
          </w:rPr>
          <w:t xml:space="preserve">, </w:t>
        </w:r>
      </w:ins>
      <w:ins w:id="959" w:author="CSUMB" w:date="2013-12-05T14:16:00Z">
        <w:r w:rsidR="005F3E3D">
          <w:rPr>
            <w:sz w:val="23"/>
            <w:szCs w:val="23"/>
          </w:rPr>
          <w:t>and/or has participated in some capacity (committee, attended event, chair, etc.) in C</w:t>
        </w:r>
      </w:ins>
      <w:ins w:id="960" w:author="CSUMB" w:date="2013-12-05T14:17:00Z">
        <w:r w:rsidR="005F3E3D">
          <w:rPr>
            <w:sz w:val="23"/>
            <w:szCs w:val="23"/>
          </w:rPr>
          <w:t>ENCAL</w:t>
        </w:r>
      </w:ins>
      <w:ins w:id="961" w:author="CSUMB" w:date="2013-12-05T14:16:00Z">
        <w:r w:rsidR="005F3E3D">
          <w:rPr>
            <w:sz w:val="23"/>
            <w:szCs w:val="23"/>
          </w:rPr>
          <w:t xml:space="preserve"> affiliated activities or events.</w:t>
        </w:r>
      </w:ins>
    </w:p>
    <w:p w:rsidR="00E5334D" w:rsidRPr="00B52F70" w:rsidRDefault="00E5334D" w:rsidP="007C2043">
      <w:pPr>
        <w:numPr>
          <w:ilvl w:val="0"/>
          <w:numId w:val="38"/>
        </w:numPr>
        <w:rPr>
          <w:rFonts w:ascii="Century Gothic" w:hAnsi="Century Gothic"/>
          <w:sz w:val="22"/>
          <w:rPrChange w:id="962" w:author="Bernardo Reynoso" w:date="2012-05-25T18:10:00Z">
            <w:rPr/>
          </w:rPrChange>
        </w:rPr>
      </w:pPr>
      <w:commentRangeStart w:id="963"/>
      <w:ins w:id="964" w:author="CSUMB" w:date="2014-02-28T16:25:00Z">
        <w:r>
          <w:rPr>
            <w:sz w:val="23"/>
            <w:szCs w:val="23"/>
          </w:rPr>
          <w:t xml:space="preserve">In the event that an online vote is necessary, </w:t>
        </w:r>
      </w:ins>
      <w:ins w:id="965" w:author="CSUMB" w:date="2014-02-28T16:26:00Z">
        <w:r>
          <w:rPr>
            <w:sz w:val="23"/>
            <w:szCs w:val="23"/>
          </w:rPr>
          <w:t xml:space="preserve">at least 1/5 of the Active CENCAL membership will need to vote in order for the results to be legitimate. </w:t>
        </w:r>
      </w:ins>
      <w:commentRangeEnd w:id="963"/>
      <w:ins w:id="966" w:author="CSUMB" w:date="2014-02-28T16:28:00Z">
        <w:r>
          <w:rPr>
            <w:rStyle w:val="CommentReference"/>
          </w:rPr>
          <w:commentReference w:id="963"/>
        </w:r>
      </w:ins>
    </w:p>
    <w:p w:rsidR="007C2043" w:rsidRPr="00B52F70" w:rsidDel="00C118E8" w:rsidRDefault="007C2043" w:rsidP="007C2043">
      <w:pPr>
        <w:rPr>
          <w:del w:id="967" w:author="Bernardo Reynoso" w:date="2012-05-25T18:04:00Z"/>
          <w:rFonts w:ascii="Century Gothic" w:hAnsi="Century Gothic"/>
          <w:sz w:val="22"/>
          <w:rPrChange w:id="968" w:author="Bernardo Reynoso" w:date="2012-05-25T18:10:00Z">
            <w:rPr>
              <w:del w:id="969" w:author="Bernardo Reynoso" w:date="2012-05-25T18:04:00Z"/>
            </w:rPr>
          </w:rPrChange>
        </w:rPr>
      </w:pPr>
    </w:p>
    <w:p w:rsidR="007C2043" w:rsidRPr="00B52F70" w:rsidDel="00C118E8" w:rsidRDefault="007C2043" w:rsidP="007C2043">
      <w:pPr>
        <w:rPr>
          <w:del w:id="970" w:author="Bernardo Reynoso" w:date="2012-05-25T18:04:00Z"/>
          <w:rFonts w:ascii="Century Gothic" w:hAnsi="Century Gothic"/>
          <w:sz w:val="22"/>
          <w:rPrChange w:id="971" w:author="Bernardo Reynoso" w:date="2012-05-25T18:10:00Z">
            <w:rPr>
              <w:del w:id="972" w:author="Bernardo Reynoso" w:date="2012-05-25T18:04:00Z"/>
            </w:rPr>
          </w:rPrChange>
        </w:rPr>
      </w:pPr>
    </w:p>
    <w:p w:rsidR="007C2043" w:rsidRPr="00B52F70" w:rsidDel="00C118E8" w:rsidRDefault="007C2043" w:rsidP="007C2043">
      <w:pPr>
        <w:rPr>
          <w:del w:id="973" w:author="Bernardo Reynoso" w:date="2012-05-25T18:04:00Z"/>
          <w:rFonts w:ascii="Century Gothic" w:hAnsi="Century Gothic"/>
          <w:sz w:val="22"/>
          <w:rPrChange w:id="974" w:author="Bernardo Reynoso" w:date="2012-05-25T18:10:00Z">
            <w:rPr>
              <w:del w:id="975" w:author="Bernardo Reynoso" w:date="2012-05-25T18:04:00Z"/>
            </w:rPr>
          </w:rPrChange>
        </w:rPr>
      </w:pPr>
    </w:p>
    <w:p w:rsidR="007C2043" w:rsidRPr="00B52F70" w:rsidRDefault="007C2043" w:rsidP="007C2043">
      <w:pPr>
        <w:rPr>
          <w:rFonts w:ascii="Century Gothic" w:hAnsi="Century Gothic"/>
          <w:sz w:val="22"/>
          <w:rPrChange w:id="976" w:author="Bernardo Reynoso" w:date="2012-05-25T18:10:00Z">
            <w:rPr/>
          </w:rPrChange>
        </w:rPr>
      </w:pPr>
    </w:p>
    <w:p w:rsidR="007C2043" w:rsidRPr="00B52F70" w:rsidRDefault="00240421" w:rsidP="007C2043">
      <w:pPr>
        <w:pStyle w:val="Heading3"/>
        <w:shd w:val="solid" w:color="auto" w:fill="auto"/>
        <w:jc w:val="left"/>
        <w:rPr>
          <w:rFonts w:ascii="Century Gothic" w:hAnsi="Century Gothic"/>
          <w:color w:val="FFFFFF"/>
          <w:sz w:val="22"/>
          <w:rPrChange w:id="977" w:author="Bernardo Reynoso" w:date="2012-05-25T18:10:00Z">
            <w:rPr>
              <w:color w:val="FFFFFF"/>
            </w:rPr>
          </w:rPrChange>
        </w:rPr>
      </w:pPr>
      <w:r w:rsidRPr="00240421">
        <w:rPr>
          <w:rFonts w:ascii="Century Gothic" w:hAnsi="Century Gothic"/>
          <w:color w:val="FFFFFF"/>
          <w:sz w:val="22"/>
          <w:rPrChange w:id="978" w:author="Bernardo Reynoso" w:date="2012-05-25T18:10:00Z">
            <w:rPr>
              <w:color w:val="FFFFFF"/>
            </w:rPr>
          </w:rPrChange>
        </w:rPr>
        <w:t>ARTICLE V</w:t>
      </w:r>
    </w:p>
    <w:p w:rsidR="007C2043" w:rsidRPr="00B52F70" w:rsidRDefault="007C2043" w:rsidP="007C2043">
      <w:pPr>
        <w:rPr>
          <w:rFonts w:ascii="Century Gothic" w:hAnsi="Century Gothic"/>
          <w:sz w:val="22"/>
          <w:rPrChange w:id="979" w:author="Bernardo Reynoso" w:date="2012-05-25T18:10:00Z">
            <w:rPr/>
          </w:rPrChange>
        </w:rPr>
      </w:pPr>
    </w:p>
    <w:p w:rsidR="007C2043" w:rsidRPr="00B52F70" w:rsidRDefault="00240421" w:rsidP="007C2043">
      <w:pPr>
        <w:pStyle w:val="Heading4"/>
        <w:jc w:val="left"/>
        <w:rPr>
          <w:rFonts w:ascii="Century Gothic" w:hAnsi="Century Gothic"/>
          <w:b/>
          <w:sz w:val="22"/>
          <w:rPrChange w:id="980" w:author="Bernardo Reynoso" w:date="2012-05-25T18:10:00Z">
            <w:rPr>
              <w:b/>
            </w:rPr>
          </w:rPrChange>
        </w:rPr>
      </w:pPr>
      <w:ins w:id="981" w:author="Bernardo Reynoso" w:date="2012-05-25T17:13:00Z">
        <w:r w:rsidRPr="00240421">
          <w:rPr>
            <w:rFonts w:ascii="Century Gothic" w:hAnsi="Century Gothic"/>
            <w:b/>
            <w:sz w:val="22"/>
            <w:rPrChange w:id="982" w:author="Bernardo Reynoso" w:date="2012-05-25T18:10:00Z">
              <w:rPr>
                <w:b/>
              </w:rPr>
            </w:rPrChange>
          </w:rPr>
          <w:t xml:space="preserve">Executive </w:t>
        </w:r>
      </w:ins>
      <w:r w:rsidRPr="00240421">
        <w:rPr>
          <w:rFonts w:ascii="Century Gothic" w:hAnsi="Century Gothic"/>
          <w:b/>
          <w:sz w:val="22"/>
          <w:rPrChange w:id="983" w:author="Bernardo Reynoso" w:date="2012-05-25T18:10:00Z">
            <w:rPr>
              <w:b/>
            </w:rPr>
          </w:rPrChange>
        </w:rPr>
        <w:t>Committees</w:t>
      </w:r>
    </w:p>
    <w:p w:rsidR="007C2043" w:rsidRPr="00B52F70" w:rsidRDefault="007C2043" w:rsidP="007C2043">
      <w:pPr>
        <w:rPr>
          <w:rFonts w:ascii="Century Gothic" w:hAnsi="Century Gothic"/>
          <w:sz w:val="22"/>
          <w:rPrChange w:id="984" w:author="Bernardo Reynoso" w:date="2012-05-25T18:10:00Z">
            <w:rPr/>
          </w:rPrChange>
        </w:rPr>
      </w:pPr>
    </w:p>
    <w:p w:rsidR="007C2043" w:rsidRPr="00B52F70" w:rsidRDefault="00240421" w:rsidP="007C2043">
      <w:pPr>
        <w:rPr>
          <w:rFonts w:ascii="Century Gothic" w:hAnsi="Century Gothic"/>
          <w:sz w:val="22"/>
          <w:rPrChange w:id="985" w:author="Bernardo Reynoso" w:date="2012-05-25T18:10:00Z">
            <w:rPr/>
          </w:rPrChange>
        </w:rPr>
      </w:pPr>
      <w:proofErr w:type="gramStart"/>
      <w:r w:rsidRPr="00240421">
        <w:rPr>
          <w:rFonts w:ascii="Century Gothic" w:hAnsi="Century Gothic"/>
          <w:b/>
          <w:sz w:val="22"/>
          <w:u w:val="single"/>
          <w:rPrChange w:id="986" w:author="Bernardo Reynoso" w:date="2012-05-25T18:10:00Z">
            <w:rPr>
              <w:b/>
              <w:u w:val="single"/>
            </w:rPr>
          </w:rPrChange>
        </w:rPr>
        <w:t>Section 1.</w:t>
      </w:r>
      <w:proofErr w:type="gramEnd"/>
      <w:r w:rsidRPr="00240421">
        <w:rPr>
          <w:rFonts w:ascii="Century Gothic" w:hAnsi="Century Gothic"/>
          <w:b/>
          <w:sz w:val="22"/>
          <w:u w:val="single"/>
          <w:rPrChange w:id="987" w:author="Bernardo Reynoso" w:date="2012-05-25T18:10:00Z">
            <w:rPr>
              <w:b/>
              <w:u w:val="single"/>
            </w:rPr>
          </w:rPrChange>
        </w:rPr>
        <w:t xml:space="preserve">  </w:t>
      </w:r>
      <w:proofErr w:type="gramStart"/>
      <w:r w:rsidRPr="00240421">
        <w:rPr>
          <w:rFonts w:ascii="Century Gothic" w:hAnsi="Century Gothic"/>
          <w:b/>
          <w:sz w:val="22"/>
          <w:u w:val="single"/>
          <w:rPrChange w:id="988" w:author="Bernardo Reynoso" w:date="2012-05-25T18:10:00Z">
            <w:rPr>
              <w:b/>
              <w:u w:val="single"/>
            </w:rPr>
          </w:rPrChange>
        </w:rPr>
        <w:t>Executive committees</w:t>
      </w:r>
      <w:r w:rsidRPr="00240421">
        <w:rPr>
          <w:rFonts w:ascii="Century Gothic" w:hAnsi="Century Gothic"/>
          <w:b/>
          <w:sz w:val="22"/>
          <w:rPrChange w:id="989" w:author="Bernardo Reynoso" w:date="2012-05-25T18:10:00Z">
            <w:rPr>
              <w:b/>
            </w:rPr>
          </w:rPrChange>
        </w:rPr>
        <w:t>.</w:t>
      </w:r>
      <w:proofErr w:type="gramEnd"/>
      <w:r w:rsidRPr="00240421">
        <w:rPr>
          <w:rFonts w:ascii="Century Gothic" w:hAnsi="Century Gothic"/>
          <w:sz w:val="22"/>
          <w:rPrChange w:id="990" w:author="Bernardo Reynoso" w:date="2012-05-25T18:10:00Z">
            <w:rPr/>
          </w:rPrChange>
        </w:rPr>
        <w:t xml:space="preserve">  </w:t>
      </w:r>
    </w:p>
    <w:p w:rsidR="007C2043" w:rsidRPr="00B52F70" w:rsidRDefault="007C2043" w:rsidP="007C2043">
      <w:pPr>
        <w:rPr>
          <w:rFonts w:ascii="Century Gothic" w:hAnsi="Century Gothic"/>
          <w:sz w:val="22"/>
          <w:rPrChange w:id="991" w:author="Bernardo Reynoso" w:date="2012-05-25T18:10:00Z">
            <w:rPr/>
          </w:rPrChange>
        </w:rPr>
      </w:pPr>
    </w:p>
    <w:p w:rsidR="007C2043" w:rsidRPr="00B52F70" w:rsidRDefault="00240421" w:rsidP="007C2043">
      <w:pPr>
        <w:rPr>
          <w:rFonts w:ascii="Century Gothic" w:hAnsi="Century Gothic"/>
          <w:sz w:val="22"/>
          <w:rPrChange w:id="992" w:author="Bernardo Reynoso" w:date="2012-05-25T18:10:00Z">
            <w:rPr/>
          </w:rPrChange>
        </w:rPr>
      </w:pPr>
      <w:r w:rsidRPr="00240421">
        <w:rPr>
          <w:rFonts w:ascii="Century Gothic" w:hAnsi="Century Gothic"/>
          <w:sz w:val="22"/>
          <w:rPrChange w:id="993" w:author="Bernardo Reynoso" w:date="2012-05-25T18:10:00Z">
            <w:rPr/>
          </w:rPrChange>
        </w:rPr>
        <w:t xml:space="preserve">The President, Vice-President, Secretary, Treasurer, and Parliamentarian shall constitute an Executive Committee. </w:t>
      </w:r>
    </w:p>
    <w:p w:rsidR="007C2043" w:rsidRPr="00B52F70" w:rsidRDefault="007C2043" w:rsidP="007C2043">
      <w:pPr>
        <w:rPr>
          <w:rFonts w:ascii="Century Gothic" w:hAnsi="Century Gothic"/>
          <w:sz w:val="22"/>
          <w:rPrChange w:id="994" w:author="Bernardo Reynoso" w:date="2012-05-25T18:10:00Z">
            <w:rPr/>
          </w:rPrChange>
        </w:rPr>
      </w:pPr>
    </w:p>
    <w:p w:rsidR="007C2043" w:rsidRPr="00B52F70" w:rsidDel="00FB37B9" w:rsidRDefault="00240421" w:rsidP="007C2043">
      <w:pPr>
        <w:rPr>
          <w:del w:id="995" w:author="Bernardo Reynoso" w:date="2012-05-25T17:16:00Z"/>
          <w:rFonts w:ascii="Century Gothic" w:hAnsi="Century Gothic"/>
          <w:sz w:val="22"/>
          <w:rPrChange w:id="996" w:author="Bernardo Reynoso" w:date="2012-05-25T18:10:00Z">
            <w:rPr>
              <w:del w:id="997" w:author="Bernardo Reynoso" w:date="2012-05-25T17:16:00Z"/>
            </w:rPr>
          </w:rPrChange>
        </w:rPr>
      </w:pPr>
      <w:proofErr w:type="gramStart"/>
      <w:r w:rsidRPr="00240421">
        <w:rPr>
          <w:rFonts w:ascii="Century Gothic" w:hAnsi="Century Gothic"/>
          <w:b/>
          <w:sz w:val="22"/>
          <w:u w:val="single"/>
          <w:rPrChange w:id="998" w:author="Bernardo Reynoso" w:date="2012-05-25T18:10:00Z">
            <w:rPr>
              <w:b/>
              <w:u w:val="single"/>
            </w:rPr>
          </w:rPrChange>
        </w:rPr>
        <w:t>Section 2.</w:t>
      </w:r>
      <w:proofErr w:type="gramEnd"/>
      <w:r w:rsidRPr="00240421">
        <w:rPr>
          <w:rFonts w:ascii="Century Gothic" w:hAnsi="Century Gothic"/>
          <w:b/>
          <w:sz w:val="22"/>
          <w:u w:val="single"/>
          <w:rPrChange w:id="999" w:author="Bernardo Reynoso" w:date="2012-05-25T18:10:00Z">
            <w:rPr>
              <w:b/>
              <w:u w:val="single"/>
            </w:rPr>
          </w:rPrChange>
        </w:rPr>
        <w:t xml:space="preserve">  </w:t>
      </w:r>
      <w:proofErr w:type="gramStart"/>
      <w:r w:rsidRPr="00240421">
        <w:rPr>
          <w:rFonts w:ascii="Century Gothic" w:hAnsi="Century Gothic"/>
          <w:b/>
          <w:sz w:val="22"/>
          <w:u w:val="single"/>
          <w:rPrChange w:id="1000" w:author="Bernardo Reynoso" w:date="2012-05-25T18:10:00Z">
            <w:rPr>
              <w:b/>
              <w:u w:val="single"/>
            </w:rPr>
          </w:rPrChange>
        </w:rPr>
        <w:t>Standing Committees</w:t>
      </w:r>
      <w:r w:rsidRPr="00240421">
        <w:rPr>
          <w:rFonts w:ascii="Century Gothic" w:hAnsi="Century Gothic"/>
          <w:b/>
          <w:sz w:val="22"/>
          <w:rPrChange w:id="1001" w:author="Bernardo Reynoso" w:date="2012-05-25T18:10:00Z">
            <w:rPr>
              <w:b/>
            </w:rPr>
          </w:rPrChange>
        </w:rPr>
        <w:t>.</w:t>
      </w:r>
      <w:proofErr w:type="gramEnd"/>
      <w:r w:rsidRPr="00240421">
        <w:rPr>
          <w:rFonts w:ascii="Century Gothic" w:hAnsi="Century Gothic"/>
          <w:sz w:val="22"/>
          <w:rPrChange w:id="1002" w:author="Bernardo Reynoso" w:date="2012-05-25T18:10:00Z">
            <w:rPr/>
          </w:rPrChange>
        </w:rPr>
        <w:t xml:space="preserve">  </w:t>
      </w:r>
    </w:p>
    <w:p w:rsidR="007C2043" w:rsidRPr="00B52F70" w:rsidDel="00FB37B9" w:rsidRDefault="007C2043" w:rsidP="007C2043">
      <w:pPr>
        <w:rPr>
          <w:del w:id="1003" w:author="Bernardo Reynoso" w:date="2012-05-25T17:16:00Z"/>
          <w:rFonts w:ascii="Century Gothic" w:hAnsi="Century Gothic"/>
          <w:sz w:val="22"/>
          <w:rPrChange w:id="1004" w:author="Bernardo Reynoso" w:date="2012-05-25T18:10:00Z">
            <w:rPr>
              <w:del w:id="1005" w:author="Bernardo Reynoso" w:date="2012-05-25T17:16:00Z"/>
            </w:rPr>
          </w:rPrChange>
        </w:rPr>
      </w:pPr>
    </w:p>
    <w:p w:rsidR="00240421" w:rsidRPr="00240421" w:rsidRDefault="00240421" w:rsidP="00240421">
      <w:pPr>
        <w:rPr>
          <w:rFonts w:ascii="Century Gothic" w:hAnsi="Century Gothic"/>
          <w:sz w:val="22"/>
          <w:rPrChange w:id="1006" w:author="Bernardo Reynoso" w:date="2012-05-25T18:10:00Z">
            <w:rPr/>
          </w:rPrChange>
        </w:rPr>
        <w:pPrChange w:id="1007" w:author="Bernardo Reynoso" w:date="2012-05-25T17:16:00Z">
          <w:pPr>
            <w:pStyle w:val="BodyText2"/>
            <w:jc w:val="left"/>
          </w:pPr>
        </w:pPrChange>
      </w:pPr>
      <w:del w:id="1008" w:author="Bernardo Reynoso" w:date="2012-05-25T17:16:00Z">
        <w:r w:rsidRPr="00240421">
          <w:rPr>
            <w:rFonts w:ascii="Century Gothic" w:hAnsi="Century Gothic"/>
            <w:sz w:val="22"/>
            <w:rPrChange w:id="1009" w:author="Bernardo Reynoso" w:date="2012-05-25T18:10:00Z">
              <w:rPr/>
            </w:rPrChange>
          </w:rPr>
          <w:delText xml:space="preserve">, Chapter Bylaws Chair, </w:delText>
        </w:r>
      </w:del>
      <w:r w:rsidRPr="00240421">
        <w:rPr>
          <w:rFonts w:ascii="Century Gothic" w:hAnsi="Century Gothic"/>
          <w:sz w:val="22"/>
          <w:rPrChange w:id="1010" w:author="Bernardo Reynoso" w:date="2012-05-25T18:10:00Z">
            <w:rPr/>
          </w:rPrChange>
        </w:rPr>
        <w:t>Professional Development Seminar Chair, Student Leadership Conference Chair, National Trio Day Chair,</w:t>
      </w:r>
      <w:ins w:id="1011" w:author="Bernardo Reynoso" w:date="2012-05-25T17:14:00Z">
        <w:r w:rsidRPr="00240421">
          <w:rPr>
            <w:rFonts w:ascii="Century Gothic" w:hAnsi="Century Gothic"/>
            <w:sz w:val="22"/>
            <w:rPrChange w:id="1012" w:author="Bernardo Reynoso" w:date="2012-05-25T18:10:00Z">
              <w:rPr/>
            </w:rPrChange>
          </w:rPr>
          <w:t xml:space="preserve"> Legislative</w:t>
        </w:r>
      </w:ins>
      <w:r w:rsidRPr="00240421">
        <w:rPr>
          <w:rFonts w:ascii="Century Gothic" w:hAnsi="Century Gothic"/>
          <w:sz w:val="22"/>
          <w:rPrChange w:id="1013" w:author="Bernardo Reynoso" w:date="2012-05-25T18:10:00Z">
            <w:rPr/>
          </w:rPrChange>
        </w:rPr>
        <w:t xml:space="preserve"> </w:t>
      </w:r>
      <w:del w:id="1014" w:author="Bernardo Reynoso" w:date="2012-05-25T17:17:00Z">
        <w:r w:rsidRPr="00240421">
          <w:rPr>
            <w:rFonts w:ascii="Century Gothic" w:hAnsi="Century Gothic"/>
            <w:sz w:val="22"/>
            <w:rPrChange w:id="1015" w:author="Bernardo Reynoso" w:date="2012-05-25T18:10:00Z">
              <w:rPr/>
            </w:rPrChange>
          </w:rPr>
          <w:delText xml:space="preserve">Educational </w:delText>
        </w:r>
      </w:del>
      <w:del w:id="1016" w:author="Bernardo Reynoso" w:date="2012-05-25T17:27:00Z">
        <w:r w:rsidRPr="00240421">
          <w:rPr>
            <w:rFonts w:ascii="Century Gothic" w:hAnsi="Century Gothic"/>
            <w:sz w:val="22"/>
            <w:rPrChange w:id="1017" w:author="Bernardo Reynoso" w:date="2012-05-25T18:10:00Z">
              <w:rPr/>
            </w:rPrChange>
          </w:rPr>
          <w:delText xml:space="preserve">Issues </w:delText>
        </w:r>
      </w:del>
      <w:del w:id="1018" w:author="Bernardo Reynoso" w:date="2012-05-25T17:16:00Z">
        <w:r w:rsidRPr="00240421">
          <w:rPr>
            <w:rFonts w:ascii="Century Gothic" w:hAnsi="Century Gothic"/>
            <w:sz w:val="22"/>
            <w:rPrChange w:id="1019" w:author="Bernardo Reynoso" w:date="2012-05-25T18:10:00Z">
              <w:rPr/>
            </w:rPrChange>
          </w:rPr>
          <w:delText>and</w:delText>
        </w:r>
      </w:del>
      <w:del w:id="1020" w:author="Bernardo Reynoso" w:date="2012-05-25T17:27:00Z">
        <w:r w:rsidRPr="00240421">
          <w:rPr>
            <w:rFonts w:ascii="Century Gothic" w:hAnsi="Century Gothic"/>
            <w:sz w:val="22"/>
            <w:rPrChange w:id="1021" w:author="Bernardo Reynoso" w:date="2012-05-25T18:10:00Z">
              <w:rPr/>
            </w:rPrChange>
          </w:rPr>
          <w:delText xml:space="preserve"> </w:delText>
        </w:r>
      </w:del>
      <w:del w:id="1022" w:author="Bernardo Reynoso" w:date="2012-05-25T17:14:00Z">
        <w:r w:rsidRPr="00240421">
          <w:rPr>
            <w:rFonts w:ascii="Century Gothic" w:hAnsi="Century Gothic"/>
            <w:sz w:val="22"/>
            <w:rPrChange w:id="1023" w:author="Bernardo Reynoso" w:date="2012-05-25T18:10:00Z">
              <w:rPr/>
            </w:rPrChange>
          </w:rPr>
          <w:delText xml:space="preserve">Policies </w:delText>
        </w:r>
      </w:del>
      <w:ins w:id="1024" w:author="Bernardo Reynoso" w:date="2012-05-25T17:27:00Z">
        <w:r w:rsidRPr="00240421">
          <w:rPr>
            <w:rFonts w:ascii="Century Gothic" w:hAnsi="Century Gothic"/>
            <w:sz w:val="22"/>
            <w:rPrChange w:id="1025" w:author="Bernardo Reynoso" w:date="2012-05-25T18:10:00Z">
              <w:rPr/>
            </w:rPrChange>
          </w:rPr>
          <w:t>Education, &amp; Research</w:t>
        </w:r>
      </w:ins>
      <w:ins w:id="1026" w:author="Bernardo Reynoso" w:date="2012-05-25T17:14:00Z">
        <w:r w:rsidRPr="00240421">
          <w:rPr>
            <w:rFonts w:ascii="Century Gothic" w:hAnsi="Century Gothic"/>
            <w:sz w:val="22"/>
            <w:rPrChange w:id="1027" w:author="Bernardo Reynoso" w:date="2012-05-25T18:10:00Z">
              <w:rPr/>
            </w:rPrChange>
          </w:rPr>
          <w:t xml:space="preserve"> </w:t>
        </w:r>
      </w:ins>
      <w:r w:rsidRPr="00240421">
        <w:rPr>
          <w:rFonts w:ascii="Century Gothic" w:hAnsi="Century Gothic"/>
          <w:sz w:val="22"/>
          <w:rPrChange w:id="1028" w:author="Bernardo Reynoso" w:date="2012-05-25T18:10:00Z">
            <w:rPr/>
          </w:rPrChange>
        </w:rPr>
        <w:t xml:space="preserve">Chair, </w:t>
      </w:r>
      <w:del w:id="1029" w:author="Bernardo Reynoso" w:date="2012-05-25T17:14:00Z">
        <w:r w:rsidRPr="00240421">
          <w:rPr>
            <w:rFonts w:ascii="Century Gothic" w:hAnsi="Century Gothic"/>
            <w:sz w:val="22"/>
            <w:rPrChange w:id="1030" w:author="Bernardo Reynoso" w:date="2012-05-25T18:10:00Z">
              <w:rPr/>
            </w:rPrChange>
          </w:rPr>
          <w:delText xml:space="preserve">Student </w:delText>
        </w:r>
      </w:del>
      <w:r w:rsidRPr="00240421">
        <w:rPr>
          <w:rFonts w:ascii="Century Gothic" w:hAnsi="Century Gothic"/>
          <w:sz w:val="22"/>
          <w:rPrChange w:id="1031" w:author="Bernardo Reynoso" w:date="2012-05-25T18:10:00Z">
            <w:rPr/>
          </w:rPrChange>
        </w:rPr>
        <w:t>Scholarship Chair,</w:t>
      </w:r>
      <w:ins w:id="1032" w:author="Bernardo Reynoso" w:date="2012-05-25T17:43:00Z">
        <w:r w:rsidRPr="00240421">
          <w:rPr>
            <w:rFonts w:ascii="Century Gothic" w:hAnsi="Century Gothic"/>
            <w:sz w:val="22"/>
            <w:rPrChange w:id="1033" w:author="Bernardo Reynoso" w:date="2012-05-25T18:10:00Z">
              <w:rPr/>
            </w:rPrChange>
          </w:rPr>
          <w:t xml:space="preserve"> Resource Development </w:t>
        </w:r>
      </w:ins>
      <w:del w:id="1034" w:author="Bernardo Reynoso" w:date="2012-05-25T17:43:00Z">
        <w:r w:rsidRPr="00240421">
          <w:rPr>
            <w:rFonts w:ascii="Century Gothic" w:hAnsi="Century Gothic"/>
            <w:sz w:val="22"/>
            <w:rPrChange w:id="1035" w:author="Bernardo Reynoso" w:date="2012-05-25T18:10:00Z">
              <w:rPr/>
            </w:rPrChange>
          </w:rPr>
          <w:delText xml:space="preserve"> Chapter Fundraiser </w:delText>
        </w:r>
      </w:del>
      <w:r w:rsidRPr="00240421">
        <w:rPr>
          <w:rFonts w:ascii="Century Gothic" w:hAnsi="Century Gothic"/>
          <w:sz w:val="22"/>
          <w:rPrChange w:id="1036" w:author="Bernardo Reynoso" w:date="2012-05-25T18:10:00Z">
            <w:rPr/>
          </w:rPrChange>
        </w:rPr>
        <w:t xml:space="preserve">Chair, </w:t>
      </w:r>
      <w:del w:id="1037" w:author="Bernardo Reynoso" w:date="2012-05-25T17:16:00Z">
        <w:r w:rsidRPr="00240421">
          <w:rPr>
            <w:rFonts w:ascii="Century Gothic" w:hAnsi="Century Gothic"/>
            <w:sz w:val="22"/>
            <w:rPrChange w:id="1038" w:author="Bernardo Reynoso" w:date="2012-05-25T18:10:00Z">
              <w:rPr/>
            </w:rPrChange>
          </w:rPr>
          <w:delText xml:space="preserve">Chapter Newsletter Chair </w:delText>
        </w:r>
      </w:del>
      <w:del w:id="1039" w:author="Bernardo Reynoso" w:date="2012-05-25T17:58:00Z">
        <w:r w:rsidRPr="00240421">
          <w:rPr>
            <w:rFonts w:ascii="Century Gothic" w:hAnsi="Century Gothic"/>
            <w:sz w:val="22"/>
            <w:rPrChange w:id="1040" w:author="Bernardo Reynoso" w:date="2012-05-25T18:10:00Z">
              <w:rPr/>
            </w:rPrChange>
          </w:rPr>
          <w:delText xml:space="preserve">and </w:delText>
        </w:r>
      </w:del>
      <w:del w:id="1041" w:author="Bernardo Reynoso" w:date="2012-05-25T17:15:00Z">
        <w:r w:rsidRPr="00240421">
          <w:rPr>
            <w:rFonts w:ascii="Century Gothic" w:hAnsi="Century Gothic"/>
            <w:sz w:val="22"/>
            <w:rPrChange w:id="1042" w:author="Bernardo Reynoso" w:date="2012-05-25T18:10:00Z">
              <w:rPr/>
            </w:rPrChange>
          </w:rPr>
          <w:delText>Communication Centers</w:delText>
        </w:r>
      </w:del>
      <w:ins w:id="1043" w:author="Bernardo Reynoso" w:date="2012-05-25T17:15:00Z">
        <w:r w:rsidRPr="00240421">
          <w:rPr>
            <w:rFonts w:ascii="Century Gothic" w:hAnsi="Century Gothic"/>
            <w:sz w:val="22"/>
            <w:rPrChange w:id="1044" w:author="Bernardo Reynoso" w:date="2012-05-25T18:10:00Z">
              <w:rPr/>
            </w:rPrChange>
          </w:rPr>
          <w:t xml:space="preserve">Public Relations &amp; </w:t>
        </w:r>
      </w:ins>
      <w:ins w:id="1045" w:author="Bernardo Reynoso" w:date="2012-05-25T17:44:00Z">
        <w:r w:rsidRPr="00240421">
          <w:rPr>
            <w:rFonts w:ascii="Century Gothic" w:hAnsi="Century Gothic"/>
            <w:sz w:val="22"/>
            <w:rPrChange w:id="1046" w:author="Bernardo Reynoso" w:date="2012-05-25T18:10:00Z">
              <w:rPr/>
            </w:rPrChange>
          </w:rPr>
          <w:t>Technology</w:t>
        </w:r>
      </w:ins>
      <w:ins w:id="1047" w:author="Bernardo Reynoso" w:date="2012-05-25T17:15:00Z">
        <w:r w:rsidRPr="00240421">
          <w:rPr>
            <w:rFonts w:ascii="Century Gothic" w:hAnsi="Century Gothic"/>
            <w:sz w:val="22"/>
            <w:rPrChange w:id="1048" w:author="Bernardo Reynoso" w:date="2012-05-25T18:10:00Z">
              <w:rPr/>
            </w:rPrChange>
          </w:rPr>
          <w:t xml:space="preserve"> Chair</w:t>
        </w:r>
      </w:ins>
      <w:ins w:id="1049" w:author="Bernardo Reynoso" w:date="2012-05-25T17:58:00Z">
        <w:r w:rsidRPr="00240421">
          <w:rPr>
            <w:rFonts w:ascii="Century Gothic" w:hAnsi="Century Gothic"/>
            <w:sz w:val="22"/>
            <w:rPrChange w:id="1050" w:author="Bernardo Reynoso" w:date="2012-05-25T18:10:00Z">
              <w:rPr/>
            </w:rPrChange>
          </w:rPr>
          <w:t>, and Summer Jam Chair</w:t>
        </w:r>
      </w:ins>
      <w:r w:rsidRPr="00240421">
        <w:rPr>
          <w:rFonts w:ascii="Century Gothic" w:hAnsi="Century Gothic"/>
          <w:sz w:val="22"/>
          <w:rPrChange w:id="1051" w:author="Bernardo Reynoso" w:date="2012-05-25T18:10:00Z">
            <w:rPr/>
          </w:rPrChange>
        </w:rPr>
        <w:t xml:space="preserve"> shall constitute a</w:t>
      </w:r>
      <w:del w:id="1052" w:author="Bernardo Reynoso" w:date="2012-05-25T17:17:00Z">
        <w:r w:rsidRPr="00240421">
          <w:rPr>
            <w:rFonts w:ascii="Century Gothic" w:hAnsi="Century Gothic"/>
            <w:sz w:val="22"/>
            <w:rPrChange w:id="1053" w:author="Bernardo Reynoso" w:date="2012-05-25T18:10:00Z">
              <w:rPr/>
            </w:rPrChange>
          </w:rPr>
          <w:delText>n</w:delText>
        </w:r>
      </w:del>
      <w:r w:rsidRPr="00240421">
        <w:rPr>
          <w:rFonts w:ascii="Century Gothic" w:hAnsi="Century Gothic"/>
          <w:sz w:val="22"/>
          <w:rPrChange w:id="1054" w:author="Bernardo Reynoso" w:date="2012-05-25T18:10:00Z">
            <w:rPr/>
          </w:rPrChange>
        </w:rPr>
        <w:t xml:space="preserve"> Standing Committee</w:t>
      </w:r>
      <w:ins w:id="1055" w:author="Bernardo Reynoso" w:date="2012-05-25T17:17:00Z">
        <w:r w:rsidRPr="00240421">
          <w:rPr>
            <w:rFonts w:ascii="Century Gothic" w:hAnsi="Century Gothic"/>
            <w:sz w:val="22"/>
            <w:rPrChange w:id="1056" w:author="Bernardo Reynoso" w:date="2012-05-25T18:10:00Z">
              <w:rPr/>
            </w:rPrChange>
          </w:rPr>
          <w:t>.</w:t>
        </w:r>
      </w:ins>
      <w:ins w:id="1057" w:author="cos" w:date="2011-01-27T11:52:00Z">
        <w:del w:id="1058" w:author="Bernardo Reynoso" w:date="2012-05-25T17:17:00Z">
          <w:r w:rsidRPr="00240421">
            <w:rPr>
              <w:rFonts w:ascii="Century Gothic" w:hAnsi="Century Gothic"/>
              <w:sz w:val="22"/>
              <w:rPrChange w:id="1059" w:author="Bernardo Reynoso" w:date="2012-05-25T18:10:00Z">
                <w:rPr/>
              </w:rPrChange>
            </w:rPr>
            <w:delText>, Historian, Summer Jam</w:delText>
          </w:r>
        </w:del>
      </w:ins>
      <w:del w:id="1060" w:author="Bernardo Reynoso" w:date="2012-05-25T17:17:00Z">
        <w:r w:rsidRPr="00240421">
          <w:rPr>
            <w:rFonts w:ascii="Century Gothic" w:hAnsi="Century Gothic"/>
            <w:sz w:val="22"/>
            <w:rPrChange w:id="1061" w:author="Bernardo Reynoso" w:date="2012-05-25T18:10:00Z">
              <w:rPr/>
            </w:rPrChange>
          </w:rPr>
          <w:delText>.</w:delText>
        </w:r>
      </w:del>
      <w:r w:rsidRPr="00240421">
        <w:rPr>
          <w:rFonts w:ascii="Century Gothic" w:hAnsi="Century Gothic"/>
          <w:sz w:val="22"/>
          <w:rPrChange w:id="1062" w:author="Bernardo Reynoso" w:date="2012-05-25T18:10:00Z">
            <w:rPr/>
          </w:rPrChange>
        </w:rPr>
        <w:t xml:space="preserve"> </w:t>
      </w:r>
    </w:p>
    <w:p w:rsidR="007C2043" w:rsidRPr="00B52F70" w:rsidDel="00310BD9" w:rsidRDefault="007C2043" w:rsidP="007C2043">
      <w:pPr>
        <w:rPr>
          <w:del w:id="1063" w:author="Bernardo Reynoso" w:date="2012-05-25T17:18:00Z"/>
          <w:rFonts w:ascii="Century Gothic" w:hAnsi="Century Gothic"/>
          <w:sz w:val="22"/>
          <w:rPrChange w:id="1064" w:author="Bernardo Reynoso" w:date="2012-05-25T18:10:00Z">
            <w:rPr>
              <w:del w:id="1065" w:author="Bernardo Reynoso" w:date="2012-05-25T17:18:00Z"/>
            </w:rPr>
          </w:rPrChange>
        </w:rPr>
      </w:pPr>
    </w:p>
    <w:p w:rsidR="007C2043" w:rsidRPr="00B52F70" w:rsidDel="00310BD9" w:rsidRDefault="00240421" w:rsidP="007C2043">
      <w:pPr>
        <w:rPr>
          <w:del w:id="1066" w:author="Bernardo Reynoso" w:date="2012-05-25T17:18:00Z"/>
          <w:rFonts w:ascii="Century Gothic" w:hAnsi="Century Gothic"/>
          <w:sz w:val="22"/>
          <w:rPrChange w:id="1067" w:author="Bernardo Reynoso" w:date="2012-05-25T18:10:00Z">
            <w:rPr>
              <w:del w:id="1068" w:author="Bernardo Reynoso" w:date="2012-05-25T17:18:00Z"/>
            </w:rPr>
          </w:rPrChange>
        </w:rPr>
      </w:pPr>
      <w:del w:id="1069" w:author="Bernardo Reynoso" w:date="2012-05-25T17:18:00Z">
        <w:r w:rsidRPr="00240421">
          <w:rPr>
            <w:rFonts w:ascii="Century Gothic" w:hAnsi="Century Gothic"/>
            <w:b/>
            <w:sz w:val="22"/>
            <w:u w:val="single"/>
            <w:rPrChange w:id="1070" w:author="Bernardo Reynoso" w:date="2012-05-25T18:10:00Z">
              <w:rPr>
                <w:b/>
                <w:u w:val="single"/>
              </w:rPr>
            </w:rPrChange>
          </w:rPr>
          <w:delText>Welcoming Host</w:delText>
        </w:r>
        <w:r w:rsidRPr="00240421">
          <w:rPr>
            <w:rFonts w:ascii="Century Gothic" w:hAnsi="Century Gothic"/>
            <w:b/>
            <w:sz w:val="22"/>
            <w:rPrChange w:id="1071" w:author="Bernardo Reynoso" w:date="2012-05-25T18:10:00Z">
              <w:rPr>
                <w:b/>
              </w:rPr>
            </w:rPrChange>
          </w:rPr>
          <w:delText>:</w:delText>
        </w:r>
        <w:r w:rsidRPr="00240421">
          <w:rPr>
            <w:rFonts w:ascii="Century Gothic" w:hAnsi="Century Gothic"/>
            <w:sz w:val="22"/>
            <w:rPrChange w:id="1072" w:author="Bernardo Reynoso" w:date="2012-05-25T18:10:00Z">
              <w:rPr/>
            </w:rPrChange>
          </w:rPr>
          <w:delText xml:space="preserve">  </w:delText>
        </w:r>
        <w:r w:rsidRPr="00240421">
          <w:rPr>
            <w:rFonts w:ascii="Century Gothic" w:hAnsi="Century Gothic"/>
            <w:sz w:val="22"/>
            <w:rPrChange w:id="1073" w:author="Bernardo Reynoso" w:date="2012-05-25T18:10:00Z">
              <w:rPr/>
            </w:rPrChange>
          </w:rPr>
          <w:tab/>
        </w:r>
        <w:r w:rsidRPr="00240421">
          <w:rPr>
            <w:rFonts w:ascii="Century Gothic" w:hAnsi="Century Gothic"/>
            <w:sz w:val="22"/>
            <w:rPrChange w:id="1074" w:author="Bernardo Reynoso" w:date="2012-05-25T18:10:00Z">
              <w:rPr/>
            </w:rPrChange>
          </w:rPr>
          <w:tab/>
          <w:delText>Responsibilities are . . .</w:delText>
        </w:r>
      </w:del>
    </w:p>
    <w:p w:rsidR="007C2043" w:rsidRPr="00B52F70" w:rsidDel="00310BD9" w:rsidRDefault="007C2043" w:rsidP="007C2043">
      <w:pPr>
        <w:rPr>
          <w:del w:id="1075" w:author="Bernardo Reynoso" w:date="2012-05-25T17:18:00Z"/>
          <w:rFonts w:ascii="Century Gothic" w:hAnsi="Century Gothic"/>
          <w:sz w:val="22"/>
          <w:rPrChange w:id="1076" w:author="Bernardo Reynoso" w:date="2012-05-25T18:10:00Z">
            <w:rPr>
              <w:del w:id="1077" w:author="Bernardo Reynoso" w:date="2012-05-25T17:18:00Z"/>
            </w:rPr>
          </w:rPrChange>
        </w:rPr>
      </w:pPr>
    </w:p>
    <w:p w:rsidR="007C2043" w:rsidRPr="00B52F70" w:rsidDel="00310BD9" w:rsidRDefault="00240421" w:rsidP="007C2043">
      <w:pPr>
        <w:numPr>
          <w:ilvl w:val="0"/>
          <w:numId w:val="22"/>
        </w:numPr>
        <w:rPr>
          <w:del w:id="1078" w:author="Bernardo Reynoso" w:date="2012-05-25T17:18:00Z"/>
          <w:rFonts w:ascii="Century Gothic" w:hAnsi="Century Gothic"/>
          <w:sz w:val="22"/>
          <w:rPrChange w:id="1079" w:author="Bernardo Reynoso" w:date="2012-05-25T18:10:00Z">
            <w:rPr>
              <w:del w:id="1080" w:author="Bernardo Reynoso" w:date="2012-05-25T17:18:00Z"/>
            </w:rPr>
          </w:rPrChange>
        </w:rPr>
      </w:pPr>
      <w:del w:id="1081" w:author="Bernardo Reynoso" w:date="2012-05-25T17:18:00Z">
        <w:r w:rsidRPr="00240421">
          <w:rPr>
            <w:rFonts w:ascii="Century Gothic" w:hAnsi="Century Gothic"/>
            <w:sz w:val="22"/>
            <w:rPrChange w:id="1082" w:author="Bernardo Reynoso" w:date="2012-05-25T18:10:00Z">
              <w:rPr/>
            </w:rPrChange>
          </w:rPr>
          <w:delText>to work with CHAPTER President in welcoming new members</w:delText>
        </w:r>
      </w:del>
    </w:p>
    <w:p w:rsidR="007C2043" w:rsidRPr="00B52F70" w:rsidDel="00310BD9" w:rsidRDefault="00240421" w:rsidP="007C2043">
      <w:pPr>
        <w:numPr>
          <w:ilvl w:val="0"/>
          <w:numId w:val="22"/>
        </w:numPr>
        <w:rPr>
          <w:del w:id="1083" w:author="Bernardo Reynoso" w:date="2012-05-25T17:18:00Z"/>
          <w:rFonts w:ascii="Century Gothic" w:hAnsi="Century Gothic"/>
          <w:sz w:val="22"/>
          <w:rPrChange w:id="1084" w:author="Bernardo Reynoso" w:date="2012-05-25T18:10:00Z">
            <w:rPr>
              <w:del w:id="1085" w:author="Bernardo Reynoso" w:date="2012-05-25T17:18:00Z"/>
            </w:rPr>
          </w:rPrChange>
        </w:rPr>
      </w:pPr>
      <w:del w:id="1086" w:author="Bernardo Reynoso" w:date="2012-05-25T17:18:00Z">
        <w:r w:rsidRPr="00240421">
          <w:rPr>
            <w:rFonts w:ascii="Century Gothic" w:hAnsi="Century Gothic"/>
            <w:sz w:val="22"/>
            <w:rPrChange w:id="1087" w:author="Bernardo Reynoso" w:date="2012-05-25T18:10:00Z">
              <w:rPr/>
            </w:rPrChange>
          </w:rPr>
          <w:delText>to develop and provide a CHAPTER welcoming packet for new members</w:delText>
        </w:r>
      </w:del>
    </w:p>
    <w:p w:rsidR="007C2043" w:rsidRPr="00B52F70" w:rsidDel="00310BD9" w:rsidRDefault="00240421" w:rsidP="007C2043">
      <w:pPr>
        <w:numPr>
          <w:ilvl w:val="0"/>
          <w:numId w:val="22"/>
        </w:numPr>
        <w:rPr>
          <w:ins w:id="1088" w:author="cos" w:date="2011-01-27T11:53:00Z"/>
          <w:del w:id="1089" w:author="Bernardo Reynoso" w:date="2012-05-25T17:18:00Z"/>
          <w:rFonts w:ascii="Century Gothic" w:hAnsi="Century Gothic"/>
          <w:sz w:val="22"/>
          <w:rPrChange w:id="1090" w:author="Bernardo Reynoso" w:date="2012-05-25T18:10:00Z">
            <w:rPr>
              <w:ins w:id="1091" w:author="cos" w:date="2011-01-27T11:53:00Z"/>
              <w:del w:id="1092" w:author="Bernardo Reynoso" w:date="2012-05-25T17:18:00Z"/>
            </w:rPr>
          </w:rPrChange>
        </w:rPr>
      </w:pPr>
      <w:del w:id="1093" w:author="Bernardo Reynoso" w:date="2012-05-25T17:18:00Z">
        <w:r w:rsidRPr="00240421">
          <w:rPr>
            <w:rFonts w:ascii="Century Gothic" w:hAnsi="Century Gothic"/>
            <w:sz w:val="22"/>
            <w:rPrChange w:id="1094" w:author="Bernardo Reynoso" w:date="2012-05-25T18:10:00Z">
              <w:rPr/>
            </w:rPrChange>
          </w:rPr>
          <w:delText>to invite new members to attend meetings and CHAPTER/WESTOP activities</w:delText>
        </w:r>
      </w:del>
    </w:p>
    <w:p w:rsidR="007C2043" w:rsidRPr="00B52F70" w:rsidDel="00310BD9" w:rsidRDefault="00240421" w:rsidP="007C2043">
      <w:pPr>
        <w:numPr>
          <w:ilvl w:val="0"/>
          <w:numId w:val="22"/>
        </w:numPr>
        <w:rPr>
          <w:del w:id="1095" w:author="Bernardo Reynoso" w:date="2012-05-25T17:18:00Z"/>
          <w:rFonts w:ascii="Century Gothic" w:hAnsi="Century Gothic"/>
          <w:sz w:val="22"/>
          <w:rPrChange w:id="1096" w:author="Bernardo Reynoso" w:date="2012-05-25T18:10:00Z">
            <w:rPr>
              <w:del w:id="1097" w:author="Bernardo Reynoso" w:date="2012-05-25T17:18:00Z"/>
            </w:rPr>
          </w:rPrChange>
        </w:rPr>
      </w:pPr>
      <w:ins w:id="1098" w:author="cos" w:date="2011-01-27T11:53:00Z">
        <w:del w:id="1099" w:author="Bernardo Reynoso" w:date="2012-05-25T17:18:00Z">
          <w:r w:rsidRPr="00240421">
            <w:rPr>
              <w:rFonts w:ascii="Century Gothic" w:hAnsi="Century Gothic"/>
              <w:sz w:val="22"/>
              <w:rPrChange w:id="1100" w:author="Bernardo Reynoso" w:date="2012-05-25T18:10:00Z">
                <w:rPr/>
              </w:rPrChange>
            </w:rPr>
            <w:delText>It is being proposed that the duties of the Welcoming Host be moved to that of the President Elect and that this committee be dissolved.</w:delText>
          </w:r>
        </w:del>
      </w:ins>
    </w:p>
    <w:p w:rsidR="007C2043" w:rsidRPr="00B52F70" w:rsidDel="00310BD9" w:rsidRDefault="007C2043" w:rsidP="007C2043">
      <w:pPr>
        <w:rPr>
          <w:del w:id="1101" w:author="Bernardo Reynoso" w:date="2012-05-25T17:18:00Z"/>
          <w:rFonts w:ascii="Century Gothic" w:hAnsi="Century Gothic"/>
          <w:sz w:val="22"/>
          <w:rPrChange w:id="1102" w:author="Bernardo Reynoso" w:date="2012-05-25T18:10:00Z">
            <w:rPr>
              <w:del w:id="1103" w:author="Bernardo Reynoso" w:date="2012-05-25T17:18:00Z"/>
            </w:rPr>
          </w:rPrChange>
        </w:rPr>
      </w:pPr>
    </w:p>
    <w:p w:rsidR="007C2043" w:rsidRPr="00B52F70" w:rsidDel="00310BD9" w:rsidRDefault="00240421" w:rsidP="007C2043">
      <w:pPr>
        <w:rPr>
          <w:del w:id="1104" w:author="Bernardo Reynoso" w:date="2012-05-25T17:18:00Z"/>
          <w:rFonts w:ascii="Century Gothic" w:hAnsi="Century Gothic"/>
          <w:sz w:val="22"/>
          <w:rPrChange w:id="1105" w:author="Bernardo Reynoso" w:date="2012-05-25T18:10:00Z">
            <w:rPr>
              <w:del w:id="1106" w:author="Bernardo Reynoso" w:date="2012-05-25T17:18:00Z"/>
            </w:rPr>
          </w:rPrChange>
        </w:rPr>
      </w:pPr>
      <w:del w:id="1107" w:author="Bernardo Reynoso" w:date="2012-05-25T17:18:00Z">
        <w:r w:rsidRPr="00240421">
          <w:rPr>
            <w:rFonts w:ascii="Century Gothic" w:hAnsi="Century Gothic"/>
            <w:b/>
            <w:sz w:val="22"/>
            <w:u w:val="single"/>
            <w:rPrChange w:id="1108" w:author="Bernardo Reynoso" w:date="2012-05-25T18:10:00Z">
              <w:rPr>
                <w:b/>
                <w:u w:val="single"/>
              </w:rPr>
            </w:rPrChange>
          </w:rPr>
          <w:delText>Chapter Bylaws Chair</w:delText>
        </w:r>
        <w:r w:rsidRPr="00240421">
          <w:rPr>
            <w:rFonts w:ascii="Century Gothic" w:hAnsi="Century Gothic"/>
            <w:b/>
            <w:sz w:val="22"/>
            <w:rPrChange w:id="1109" w:author="Bernardo Reynoso" w:date="2012-05-25T18:10:00Z">
              <w:rPr>
                <w:b/>
              </w:rPr>
            </w:rPrChange>
          </w:rPr>
          <w:delText>:</w:delText>
        </w:r>
        <w:r w:rsidRPr="00240421">
          <w:rPr>
            <w:rFonts w:ascii="Century Gothic" w:hAnsi="Century Gothic"/>
            <w:sz w:val="22"/>
            <w:rPrChange w:id="1110" w:author="Bernardo Reynoso" w:date="2012-05-25T18:10:00Z">
              <w:rPr/>
            </w:rPrChange>
          </w:rPr>
          <w:delText xml:space="preserve">  </w:delText>
        </w:r>
        <w:r w:rsidRPr="00240421">
          <w:rPr>
            <w:rFonts w:ascii="Century Gothic" w:hAnsi="Century Gothic"/>
            <w:sz w:val="22"/>
            <w:rPrChange w:id="1111" w:author="Bernardo Reynoso" w:date="2012-05-25T18:10:00Z">
              <w:rPr/>
            </w:rPrChange>
          </w:rPr>
          <w:tab/>
        </w:r>
        <w:r w:rsidRPr="00240421">
          <w:rPr>
            <w:rFonts w:ascii="Century Gothic" w:hAnsi="Century Gothic"/>
            <w:sz w:val="22"/>
            <w:rPrChange w:id="1112" w:author="Bernardo Reynoso" w:date="2012-05-25T18:10:00Z">
              <w:rPr/>
            </w:rPrChange>
          </w:rPr>
          <w:tab/>
          <w:delText>Responsibilities are . . .</w:delText>
        </w:r>
      </w:del>
    </w:p>
    <w:p w:rsidR="007C2043" w:rsidRPr="00B52F70" w:rsidDel="00310BD9" w:rsidRDefault="007C2043" w:rsidP="007C2043">
      <w:pPr>
        <w:rPr>
          <w:del w:id="1113" w:author="Bernardo Reynoso" w:date="2012-05-25T17:18:00Z"/>
          <w:rFonts w:ascii="Century Gothic" w:hAnsi="Century Gothic"/>
          <w:sz w:val="22"/>
          <w:rPrChange w:id="1114" w:author="Bernardo Reynoso" w:date="2012-05-25T18:10:00Z">
            <w:rPr>
              <w:del w:id="1115" w:author="Bernardo Reynoso" w:date="2012-05-25T17:18:00Z"/>
            </w:rPr>
          </w:rPrChange>
        </w:rPr>
      </w:pPr>
    </w:p>
    <w:p w:rsidR="007C2043" w:rsidRPr="00B52F70" w:rsidDel="00310BD9" w:rsidRDefault="00240421" w:rsidP="007C2043">
      <w:pPr>
        <w:numPr>
          <w:ilvl w:val="0"/>
          <w:numId w:val="24"/>
        </w:numPr>
        <w:rPr>
          <w:del w:id="1116" w:author="Bernardo Reynoso" w:date="2012-05-25T17:18:00Z"/>
          <w:rFonts w:ascii="Century Gothic" w:hAnsi="Century Gothic"/>
          <w:sz w:val="22"/>
          <w:rPrChange w:id="1117" w:author="Bernardo Reynoso" w:date="2012-05-25T18:10:00Z">
            <w:rPr>
              <w:del w:id="1118" w:author="Bernardo Reynoso" w:date="2012-05-25T17:18:00Z"/>
            </w:rPr>
          </w:rPrChange>
        </w:rPr>
      </w:pPr>
      <w:del w:id="1119" w:author="Bernardo Reynoso" w:date="2012-05-25T17:18:00Z">
        <w:r w:rsidRPr="00240421">
          <w:rPr>
            <w:rFonts w:ascii="Century Gothic" w:hAnsi="Century Gothic"/>
            <w:sz w:val="22"/>
            <w:rPrChange w:id="1120" w:author="Bernardo Reynoso" w:date="2012-05-25T18:10:00Z">
              <w:rPr/>
            </w:rPrChange>
          </w:rPr>
          <w:delText xml:space="preserve">develop and update CHAPTER </w:delText>
        </w:r>
      </w:del>
      <w:ins w:id="1121" w:author="cos" w:date="2011-01-27T11:53:00Z">
        <w:del w:id="1122" w:author="Bernardo Reynoso" w:date="2012-05-25T17:18:00Z">
          <w:r w:rsidRPr="00240421">
            <w:rPr>
              <w:rFonts w:ascii="Century Gothic" w:hAnsi="Century Gothic"/>
              <w:sz w:val="22"/>
              <w:rPrChange w:id="1123" w:author="Bernardo Reynoso" w:date="2012-05-25T18:10:00Z">
                <w:rPr/>
              </w:rPrChange>
            </w:rPr>
            <w:delText xml:space="preserve">guidelines </w:delText>
          </w:r>
        </w:del>
      </w:ins>
    </w:p>
    <w:p w:rsidR="007C2043" w:rsidRPr="00B52F70" w:rsidDel="00310BD9" w:rsidRDefault="00240421" w:rsidP="007C2043">
      <w:pPr>
        <w:numPr>
          <w:ilvl w:val="0"/>
          <w:numId w:val="24"/>
        </w:numPr>
        <w:rPr>
          <w:ins w:id="1124" w:author="cos" w:date="2011-01-27T11:54:00Z"/>
          <w:del w:id="1125" w:author="Bernardo Reynoso" w:date="2012-05-25T17:18:00Z"/>
          <w:rFonts w:ascii="Century Gothic" w:hAnsi="Century Gothic"/>
          <w:b/>
          <w:sz w:val="22"/>
          <w:u w:val="single"/>
          <w:rPrChange w:id="1126" w:author="Bernardo Reynoso" w:date="2012-05-25T18:10:00Z">
            <w:rPr>
              <w:ins w:id="1127" w:author="cos" w:date="2011-01-27T11:54:00Z"/>
              <w:del w:id="1128" w:author="Bernardo Reynoso" w:date="2012-05-25T17:18:00Z"/>
              <w:b/>
              <w:u w:val="single"/>
            </w:rPr>
          </w:rPrChange>
        </w:rPr>
      </w:pPr>
      <w:del w:id="1129" w:author="Bernardo Reynoso" w:date="2012-05-25T17:18:00Z">
        <w:r w:rsidRPr="00240421">
          <w:rPr>
            <w:rFonts w:ascii="Century Gothic" w:hAnsi="Century Gothic"/>
            <w:sz w:val="22"/>
            <w:rPrChange w:id="1130" w:author="Bernardo Reynoso" w:date="2012-05-25T18:10:00Z">
              <w:rPr/>
            </w:rPrChange>
          </w:rPr>
          <w:delText xml:space="preserve">review to ensure that CHAPTER </w:delText>
        </w:r>
      </w:del>
      <w:ins w:id="1131" w:author="cos" w:date="2011-01-27T11:54:00Z">
        <w:del w:id="1132" w:author="Bernardo Reynoso" w:date="2012-05-25T17:18:00Z">
          <w:r w:rsidRPr="00240421">
            <w:rPr>
              <w:rFonts w:ascii="Century Gothic" w:hAnsi="Century Gothic"/>
              <w:sz w:val="22"/>
              <w:rPrChange w:id="1133" w:author="Bernardo Reynoso" w:date="2012-05-25T18:10:00Z">
                <w:rPr/>
              </w:rPrChange>
            </w:rPr>
            <w:delText xml:space="preserve">guidelines </w:delText>
          </w:r>
        </w:del>
      </w:ins>
      <w:del w:id="1134" w:author="Bernardo Reynoso" w:date="2012-05-25T17:18:00Z">
        <w:r w:rsidRPr="00240421">
          <w:rPr>
            <w:rFonts w:ascii="Century Gothic" w:hAnsi="Century Gothic"/>
            <w:sz w:val="22"/>
            <w:rPrChange w:id="1135" w:author="Bernardo Reynoso" w:date="2012-05-25T18:10:00Z">
              <w:rPr/>
            </w:rPrChange>
          </w:rPr>
          <w:delText xml:space="preserve"> complement those of WESTOP</w:delText>
        </w:r>
      </w:del>
    </w:p>
    <w:p w:rsidR="007C2043" w:rsidRPr="00B52F70" w:rsidDel="00310BD9" w:rsidRDefault="00240421" w:rsidP="007C2043">
      <w:pPr>
        <w:numPr>
          <w:ilvl w:val="0"/>
          <w:numId w:val="24"/>
        </w:numPr>
        <w:rPr>
          <w:del w:id="1136" w:author="Bernardo Reynoso" w:date="2012-05-25T17:18:00Z"/>
          <w:rFonts w:ascii="Century Gothic" w:hAnsi="Century Gothic"/>
          <w:b/>
          <w:sz w:val="22"/>
          <w:u w:val="single"/>
          <w:rPrChange w:id="1137" w:author="Bernardo Reynoso" w:date="2012-05-25T18:10:00Z">
            <w:rPr>
              <w:del w:id="1138" w:author="Bernardo Reynoso" w:date="2012-05-25T17:18:00Z"/>
              <w:b/>
              <w:u w:val="single"/>
            </w:rPr>
          </w:rPrChange>
        </w:rPr>
      </w:pPr>
      <w:ins w:id="1139" w:author="cos" w:date="2011-01-27T11:54:00Z">
        <w:del w:id="1140" w:author="Bernardo Reynoso" w:date="2012-05-25T17:18:00Z">
          <w:r w:rsidRPr="00240421">
            <w:rPr>
              <w:rFonts w:ascii="Century Gothic" w:hAnsi="Century Gothic"/>
              <w:sz w:val="22"/>
              <w:rPrChange w:id="1141" w:author="Bernardo Reynoso" w:date="2012-05-25T18:10:00Z">
                <w:rPr/>
              </w:rPrChange>
            </w:rPr>
            <w:delText>It is being proposed that the duties of the Bylaws committee be moved to that of the Parliamentarian and that this committee be dissolved.</w:delText>
          </w:r>
        </w:del>
      </w:ins>
      <w:del w:id="1142" w:author="Bernardo Reynoso" w:date="2012-05-25T17:18:00Z">
        <w:r w:rsidRPr="00240421">
          <w:rPr>
            <w:rFonts w:ascii="Century Gothic" w:hAnsi="Century Gothic"/>
            <w:b/>
            <w:sz w:val="22"/>
            <w:u w:val="single"/>
            <w:rPrChange w:id="1143" w:author="Bernardo Reynoso" w:date="2012-05-25T18:10:00Z">
              <w:rPr>
                <w:b/>
                <w:u w:val="single"/>
              </w:rPr>
            </w:rPrChange>
          </w:rPr>
          <w:delText xml:space="preserve"> </w:delText>
        </w:r>
      </w:del>
    </w:p>
    <w:p w:rsidR="007C2043" w:rsidRPr="00B52F70" w:rsidRDefault="007C2043" w:rsidP="007C2043">
      <w:pPr>
        <w:rPr>
          <w:rFonts w:ascii="Century Gothic" w:hAnsi="Century Gothic"/>
          <w:b/>
          <w:sz w:val="22"/>
          <w:u w:val="single"/>
          <w:rPrChange w:id="1144" w:author="Bernardo Reynoso" w:date="2012-05-25T18:10:00Z">
            <w:rPr>
              <w:b/>
              <w:u w:val="single"/>
            </w:rPr>
          </w:rPrChange>
        </w:rPr>
      </w:pPr>
    </w:p>
    <w:p w:rsidR="007C2043" w:rsidRPr="00B52F70" w:rsidRDefault="00240421" w:rsidP="007C2043">
      <w:pPr>
        <w:rPr>
          <w:rFonts w:ascii="Century Gothic" w:hAnsi="Century Gothic"/>
          <w:sz w:val="22"/>
          <w:rPrChange w:id="1145" w:author="Bernardo Reynoso" w:date="2012-05-25T18:10:00Z">
            <w:rPr/>
          </w:rPrChange>
        </w:rPr>
      </w:pPr>
      <w:r w:rsidRPr="00240421">
        <w:rPr>
          <w:rFonts w:ascii="Century Gothic" w:hAnsi="Century Gothic"/>
          <w:b/>
          <w:sz w:val="22"/>
          <w:u w:val="single"/>
          <w:rPrChange w:id="1146" w:author="Bernardo Reynoso" w:date="2012-05-25T18:10:00Z">
            <w:rPr>
              <w:b/>
              <w:u w:val="single"/>
            </w:rPr>
          </w:rPrChange>
        </w:rPr>
        <w:t>Professional Development Seminar Chair</w:t>
      </w:r>
      <w:r w:rsidRPr="00240421">
        <w:rPr>
          <w:rFonts w:ascii="Century Gothic" w:hAnsi="Century Gothic"/>
          <w:b/>
          <w:sz w:val="22"/>
          <w:rPrChange w:id="1147" w:author="Bernardo Reynoso" w:date="2012-05-25T18:10:00Z">
            <w:rPr>
              <w:b/>
            </w:rPr>
          </w:rPrChange>
        </w:rPr>
        <w:t>:</w:t>
      </w:r>
      <w:r w:rsidRPr="00240421">
        <w:rPr>
          <w:rFonts w:ascii="Century Gothic" w:hAnsi="Century Gothic"/>
          <w:sz w:val="22"/>
          <w:rPrChange w:id="1148" w:author="Bernardo Reynoso" w:date="2012-05-25T18:10:00Z">
            <w:rPr/>
          </w:rPrChange>
        </w:rPr>
        <w:t xml:space="preserve">  </w:t>
      </w:r>
      <w:r w:rsidRPr="00240421">
        <w:rPr>
          <w:rFonts w:ascii="Century Gothic" w:hAnsi="Century Gothic"/>
          <w:sz w:val="22"/>
          <w:rPrChange w:id="1149" w:author="Bernardo Reynoso" w:date="2012-05-25T18:10:00Z">
            <w:rPr/>
          </w:rPrChange>
        </w:rPr>
        <w:tab/>
        <w:t>Responsibilities are . . .</w:t>
      </w:r>
    </w:p>
    <w:p w:rsidR="007C2043" w:rsidRPr="00B52F70" w:rsidRDefault="007C2043" w:rsidP="007C2043">
      <w:pPr>
        <w:rPr>
          <w:rFonts w:ascii="Century Gothic" w:hAnsi="Century Gothic"/>
          <w:sz w:val="22"/>
          <w:rPrChange w:id="1150" w:author="Bernardo Reynoso" w:date="2012-05-25T18:10:00Z">
            <w:rPr/>
          </w:rPrChange>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51" w:author="CSUMB" w:date="2013-12-05T14:32:00Z"/>
          <w:lang w:bidi="en-US"/>
        </w:rPr>
      </w:pPr>
    </w:p>
    <w:p w:rsidR="00E65D3D" w:rsidRDefault="00E65D3D" w:rsidP="00E65D3D">
      <w:pPr>
        <w:numPr>
          <w:ilvl w:val="0"/>
          <w:numId w:val="20"/>
        </w:numPr>
        <w:rPr>
          <w:ins w:id="1152" w:author="CSUMB" w:date="2013-12-05T14:32:00Z"/>
          <w:rFonts w:ascii="Century Gothic" w:hAnsi="Century Gothic"/>
          <w:sz w:val="22"/>
        </w:rPr>
      </w:pPr>
      <w:commentRangeStart w:id="1153"/>
      <w:ins w:id="1154" w:author="CSUMB" w:date="2013-12-05T14:32:00Z">
        <w:r w:rsidRPr="00570E06">
          <w:rPr>
            <w:color w:val="FF0000"/>
            <w:lang w:bidi="en-US"/>
          </w:rPr>
          <w:t>As chief advisor recommend to the Chapter Board action</w:t>
        </w:r>
        <w:r>
          <w:rPr>
            <w:color w:val="FF0000"/>
            <w:lang w:bidi="en-US"/>
          </w:rPr>
          <w:t xml:space="preserve"> item recommendations</w:t>
        </w:r>
        <w:r w:rsidRPr="00570E06">
          <w:rPr>
            <w:color w:val="FF0000"/>
            <w:lang w:bidi="en-US"/>
          </w:rPr>
          <w:t>, policies and procedures for consideration with respect to regional and chapter affairs.</w:t>
        </w:r>
        <w:r>
          <w:rPr>
            <w:lang w:bidi="en-US"/>
          </w:rPr>
          <w:t xml:space="preserve">  </w:t>
        </w:r>
      </w:ins>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55" w:author="CSUMB" w:date="2013-12-05T14:31:00Z"/>
          <w:lang w:bidi="en-US"/>
        </w:rPr>
      </w:pPr>
      <w:ins w:id="1156" w:author="CSUMB" w:date="2013-12-05T14:31:00Z">
        <w:r w:rsidRPr="00E32D1F">
          <w:rPr>
            <w:lang w:bidi="en-US"/>
          </w:rPr>
          <w:t>Serve as Professional Development Seminar</w:t>
        </w:r>
        <w:r>
          <w:rPr>
            <w:lang w:bidi="en-US"/>
          </w:rPr>
          <w:t xml:space="preserve"> (PDS) Chair. Incorporate Advocacy effort into PDS.  </w:t>
        </w:r>
      </w:ins>
    </w:p>
    <w:p w:rsidR="00E65D3D" w:rsidRDefault="00E65D3D" w:rsidP="00E65D3D">
      <w:pPr>
        <w:pStyle w:val="ListParagraph"/>
        <w:rPr>
          <w:ins w:id="1157" w:author="CSUMB" w:date="2013-12-05T14:31:00Z"/>
          <w:lang w:bidi="en-US"/>
        </w:rPr>
      </w:pPr>
    </w:p>
    <w:p w:rsidR="00E65D3D" w:rsidRPr="006E2DBE"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58" w:author="CSUMB" w:date="2013-12-05T14:31:00Z"/>
          <w:bCs/>
          <w:color w:val="31849B"/>
          <w:lang w:bidi="en-US"/>
        </w:rPr>
      </w:pPr>
      <w:ins w:id="1159" w:author="CSUMB" w:date="2013-12-05T14:31:00Z">
        <w:r w:rsidRPr="006E2DBE">
          <w:rPr>
            <w:bCs/>
            <w:color w:val="31849B"/>
            <w:lang w:bidi="en-US"/>
          </w:rPr>
          <w:t xml:space="preserve"> Submit important and relevant information to the Public Relations &amp; Technology Chair to post on the website.</w:t>
        </w:r>
      </w:ins>
    </w:p>
    <w:p w:rsidR="00E65D3D" w:rsidRPr="006E2DBE"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1160" w:author="CSUMB" w:date="2013-12-05T14:31:00Z"/>
          <w:bCs/>
          <w:color w:val="31849B"/>
          <w:lang w:bidi="en-US"/>
        </w:rPr>
      </w:pPr>
    </w:p>
    <w:p w:rsidR="00E65D3D" w:rsidRPr="006E2DBE"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161" w:author="CSUMB" w:date="2013-12-05T14:31:00Z"/>
          <w:bCs/>
          <w:color w:val="31849B"/>
          <w:lang w:bidi="en-US"/>
        </w:rPr>
      </w:pPr>
      <w:ins w:id="1162" w:author="CSUMB" w:date="2013-12-05T14:31:00Z">
        <w:r w:rsidRPr="006E2DBE">
          <w:rPr>
            <w:bCs/>
            <w:color w:val="31849B"/>
            <w:lang w:bidi="en-US"/>
          </w:rPr>
          <w:t xml:space="preserve"> Identify a theme for your event.</w:t>
        </w:r>
      </w:ins>
    </w:p>
    <w:p w:rsidR="00E65D3D" w:rsidRPr="006E2DBE"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163" w:author="CSUMB" w:date="2013-12-05T14:31:00Z"/>
          <w:bCs/>
          <w:color w:val="31849B"/>
          <w:lang w:bidi="en-US"/>
        </w:rPr>
      </w:pPr>
      <w:ins w:id="1164" w:author="CSUMB" w:date="2013-12-05T14:31:00Z">
        <w:r w:rsidRPr="006E2DBE">
          <w:rPr>
            <w:bCs/>
            <w:color w:val="31849B"/>
            <w:lang w:bidi="en-US"/>
          </w:rPr>
          <w:t xml:space="preserve"> Inform members of purpose and outcome of event.</w:t>
        </w:r>
      </w:ins>
    </w:p>
    <w:p w:rsidR="00E65D3D" w:rsidRPr="006E2DBE"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165" w:author="CSUMB" w:date="2013-12-05T14:31:00Z"/>
          <w:bCs/>
          <w:color w:val="31849B"/>
          <w:lang w:bidi="en-US"/>
        </w:rPr>
      </w:pPr>
      <w:ins w:id="1166" w:author="CSUMB" w:date="2013-12-05T14:31:00Z">
        <w:r w:rsidRPr="006E2DBE">
          <w:rPr>
            <w:color w:val="31849B"/>
          </w:rPr>
          <w:t>Incorporate evaluation and present evaluation results.</w:t>
        </w:r>
      </w:ins>
    </w:p>
    <w:p w:rsidR="00E65D3D" w:rsidRPr="006E2DBE"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167" w:author="CSUMB" w:date="2013-12-05T14:31:00Z"/>
          <w:bCs/>
          <w:color w:val="31849B"/>
          <w:lang w:bidi="en-US"/>
        </w:rPr>
      </w:pPr>
      <w:ins w:id="1168" w:author="CSUMB" w:date="2013-12-05T14:31:00Z">
        <w:r w:rsidRPr="006E2DBE">
          <w:rPr>
            <w:bCs/>
            <w:color w:val="31849B"/>
            <w:lang w:bidi="en-US"/>
          </w:rPr>
          <w:t>Provide speaker for the main event.</w:t>
        </w:r>
      </w:ins>
    </w:p>
    <w:p w:rsidR="00E65D3D" w:rsidRPr="006E2DBE"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169" w:author="CSUMB" w:date="2013-12-05T14:31:00Z"/>
          <w:bCs/>
          <w:color w:val="31849B"/>
          <w:lang w:bidi="en-US"/>
        </w:rPr>
      </w:pPr>
      <w:ins w:id="1170" w:author="CSUMB" w:date="2013-12-05T14:31:00Z">
        <w:r w:rsidRPr="006E2DBE">
          <w:rPr>
            <w:bCs/>
            <w:color w:val="31849B"/>
            <w:lang w:bidi="en-US"/>
          </w:rPr>
          <w:t xml:space="preserve"> Invite local representatives and media to event.</w:t>
        </w:r>
      </w:ins>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71" w:author="CSUMB" w:date="2013-12-05T14:31:00Z"/>
          <w:lang w:bidi="en-US"/>
        </w:rPr>
      </w:pPr>
      <w:ins w:id="1172" w:author="CSUMB" w:date="2013-12-05T14:31:00Z">
        <w:r w:rsidRPr="00E32D1F">
          <w:rPr>
            <w:lang w:bidi="en-US"/>
          </w:rPr>
          <w:t>Share professional development opportunit</w:t>
        </w:r>
        <w:r>
          <w:rPr>
            <w:lang w:bidi="en-US"/>
          </w:rPr>
          <w:t>ies, activities, &amp; resources with the Chapter members.</w:t>
        </w:r>
      </w:ins>
    </w:p>
    <w:p w:rsidR="00E65D3D"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ins w:id="1173" w:author="CSUMB" w:date="2013-12-05T14:31:00Z"/>
          <w:lang w:bidi="en-US"/>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74" w:author="CSUMB" w:date="2013-12-05T14:31:00Z"/>
          <w:lang w:bidi="en-US"/>
        </w:rPr>
      </w:pPr>
      <w:ins w:id="1175" w:author="CSUMB" w:date="2013-12-05T14:31:00Z">
        <w:r>
          <w:rPr>
            <w:lang w:bidi="en-US"/>
          </w:rPr>
          <w:t xml:space="preserve">Any other duties as assigned by the Executive Committee. </w:t>
        </w:r>
      </w:ins>
    </w:p>
    <w:commentRangeEnd w:id="1153"/>
    <w:p w:rsidR="00E65D3D" w:rsidRDefault="00E65D3D" w:rsidP="00E65D3D">
      <w:pPr>
        <w:pStyle w:val="ListParagraph"/>
        <w:rPr>
          <w:ins w:id="1176" w:author="CSUMB" w:date="2013-12-05T14:31:00Z"/>
          <w:lang w:bidi="en-US"/>
        </w:rPr>
      </w:pPr>
      <w:ins w:id="1177" w:author="CSUMB" w:date="2013-12-05T14:33:00Z">
        <w:r>
          <w:rPr>
            <w:rStyle w:val="CommentReference"/>
          </w:rPr>
          <w:commentReference w:id="1153"/>
        </w:r>
      </w:ins>
    </w:p>
    <w:p w:rsidR="00E65D3D" w:rsidRPr="00570E06"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78" w:author="CSUMB" w:date="2013-12-05T14:31:00Z"/>
          <w:color w:val="FF0000"/>
          <w:lang w:bidi="en-US"/>
        </w:rPr>
      </w:pPr>
      <w:commentRangeStart w:id="1179"/>
      <w:ins w:id="1180" w:author="CSUMB" w:date="2013-12-05T14:31:00Z">
        <w:r w:rsidRPr="00570E06">
          <w:rPr>
            <w:color w:val="FF0000"/>
            <w:lang w:bidi="en-US"/>
          </w:rPr>
          <w:t>Serve as Parliamentarian in the absence of appointed parliamentarian.</w:t>
        </w:r>
        <w:commentRangeEnd w:id="1179"/>
        <w:r>
          <w:rPr>
            <w:rStyle w:val="CommentReference"/>
          </w:rPr>
          <w:commentReference w:id="1179"/>
        </w:r>
      </w:ins>
    </w:p>
    <w:p w:rsidR="00E65D3D" w:rsidRDefault="00E65D3D" w:rsidP="00E65D3D">
      <w:pPr>
        <w:pStyle w:val="ListParagraph"/>
        <w:rPr>
          <w:ins w:id="1181" w:author="CSUMB" w:date="2013-12-05T14:31:00Z"/>
          <w:lang w:bidi="en-US"/>
        </w:rPr>
      </w:pPr>
    </w:p>
    <w:p w:rsidR="00E65D3D" w:rsidRPr="00570E06"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82" w:author="CSUMB" w:date="2013-12-05T14:31:00Z"/>
          <w:color w:val="FF0000"/>
          <w:lang w:bidi="en-US"/>
        </w:rPr>
      </w:pPr>
      <w:commentRangeStart w:id="1183"/>
      <w:ins w:id="1184" w:author="CSUMB" w:date="2013-12-05T14:31:00Z">
        <w:r w:rsidRPr="00570E06">
          <w:rPr>
            <w:color w:val="FF0000"/>
            <w:lang w:bidi="en-US"/>
          </w:rPr>
          <w:t>Any other duty and task as assigned by the President, which is related to the overall purpose of the Chapter and the good of the Association.</w:t>
        </w:r>
        <w:commentRangeEnd w:id="1183"/>
        <w:r>
          <w:rPr>
            <w:rStyle w:val="CommentReference"/>
          </w:rPr>
          <w:commentReference w:id="1183"/>
        </w:r>
      </w:ins>
    </w:p>
    <w:p w:rsidR="00240421" w:rsidRDefault="00240421" w:rsidP="0024042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85" w:author="CSUMB" w:date="2013-12-05T14:31:00Z"/>
          <w:lang w:bidi="en-US"/>
        </w:rPr>
        <w:pPrChange w:id="1186" w:author="CSUMB" w:date="2013-12-05T14:24:00Z">
          <w:pPr>
            <w:numPr>
              <w:numId w:val="20"/>
            </w:numPr>
            <w:tabs>
              <w:tab w:val="num" w:pos="1080"/>
            </w:tabs>
            <w:ind w:left="1080" w:hanging="360"/>
          </w:pPr>
        </w:pPrChange>
      </w:pPr>
    </w:p>
    <w:p w:rsidR="00240421" w:rsidRPr="00240421" w:rsidRDefault="00E65D3D" w:rsidP="0024042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187" w:author="CSUMB" w:date="2013-12-05T14:24:00Z"/>
          <w:lang w:bidi="en-US"/>
          <w:rPrChange w:id="1188" w:author="CSUMB" w:date="2013-12-05T14:24:00Z">
            <w:rPr>
              <w:ins w:id="1189" w:author="CSUMB" w:date="2013-12-05T14:24:00Z"/>
              <w:rFonts w:ascii="Century Gothic" w:hAnsi="Century Gothic"/>
              <w:sz w:val="22"/>
            </w:rPr>
          </w:rPrChange>
        </w:rPr>
        <w:pPrChange w:id="1190" w:author="CSUMB" w:date="2013-12-05T14:24:00Z">
          <w:pPr>
            <w:numPr>
              <w:numId w:val="20"/>
            </w:numPr>
            <w:tabs>
              <w:tab w:val="num" w:pos="1080"/>
            </w:tabs>
            <w:ind w:left="1080" w:hanging="360"/>
          </w:pPr>
        </w:pPrChange>
      </w:pPr>
      <w:commentRangeStart w:id="1191"/>
      <w:ins w:id="1192" w:author="CSUMB" w:date="2013-12-05T14:24:00Z">
        <w:r w:rsidRPr="00E32D1F">
          <w:rPr>
            <w:lang w:bidi="en-US"/>
          </w:rPr>
          <w:t>Serve as Professional Development Seminar</w:t>
        </w:r>
        <w:r>
          <w:rPr>
            <w:lang w:bidi="en-US"/>
          </w:rPr>
          <w:t xml:space="preserve"> (PDS) Chair. Incorporate Advocacy effort into PDS.  </w:t>
        </w:r>
      </w:ins>
    </w:p>
    <w:p w:rsidR="007C2043" w:rsidRDefault="00240421" w:rsidP="007C2043">
      <w:pPr>
        <w:numPr>
          <w:ilvl w:val="0"/>
          <w:numId w:val="20"/>
          <w:ins w:id="1193" w:author="Bernardo Reynoso" w:date="2012-05-25T18:48:00Z"/>
        </w:numPr>
        <w:rPr>
          <w:ins w:id="1194" w:author="Bernardo Reynoso" w:date="2012-05-25T18:48:00Z"/>
          <w:rFonts w:ascii="Century Gothic" w:hAnsi="Century Gothic"/>
          <w:sz w:val="22"/>
        </w:rPr>
      </w:pPr>
      <w:r w:rsidRPr="00240421">
        <w:rPr>
          <w:rFonts w:ascii="Century Gothic" w:hAnsi="Century Gothic"/>
          <w:sz w:val="22"/>
          <w:rPrChange w:id="1195" w:author="Bernardo Reynoso" w:date="2012-05-25T18:10:00Z">
            <w:rPr/>
          </w:rPrChange>
        </w:rPr>
        <w:t>coordinate annual conference</w:t>
      </w:r>
      <w:ins w:id="1196" w:author="Bernardo Reynoso" w:date="2012-05-25T17:23:00Z">
        <w:r w:rsidRPr="00240421">
          <w:rPr>
            <w:rFonts w:ascii="Century Gothic" w:hAnsi="Century Gothic"/>
            <w:sz w:val="22"/>
            <w:rPrChange w:id="1197" w:author="Bernardo Reynoso" w:date="2012-05-25T18:10:00Z">
              <w:rPr/>
            </w:rPrChange>
          </w:rPr>
          <w:t xml:space="preserve"> aligned with program professional development  in mind</w:t>
        </w:r>
      </w:ins>
      <w:ins w:id="1198" w:author="Bernardo Reynoso" w:date="2012-05-25T18:48:00Z">
        <w:r w:rsidR="007C2043" w:rsidRPr="00D93408">
          <w:rPr>
            <w:rFonts w:ascii="Century Gothic" w:hAnsi="Century Gothic"/>
            <w:sz w:val="22"/>
          </w:rPr>
          <w:t xml:space="preserve"> </w:t>
        </w:r>
      </w:ins>
    </w:p>
    <w:p w:rsidR="007C2043" w:rsidRPr="00D93408" w:rsidRDefault="007C2043" w:rsidP="007C2043">
      <w:pPr>
        <w:numPr>
          <w:ilvl w:val="0"/>
          <w:numId w:val="20"/>
          <w:ins w:id="1199" w:author="Bernardo Reynoso" w:date="2012-05-25T17:19:00Z"/>
        </w:numPr>
        <w:rPr>
          <w:rFonts w:ascii="Century Gothic" w:hAnsi="Century Gothic"/>
          <w:sz w:val="22"/>
          <w:rPrChange w:id="1200" w:author="Bernardo Reynoso" w:date="2012-05-25T18:48:00Z">
            <w:rPr/>
          </w:rPrChange>
        </w:rPr>
      </w:pPr>
      <w:ins w:id="1201" w:author="Bernardo Reynoso" w:date="2012-05-25T18:48:00Z">
        <w:r>
          <w:rPr>
            <w:rFonts w:ascii="Century Gothic" w:hAnsi="Century Gothic"/>
            <w:sz w:val="22"/>
          </w:rPr>
          <w:t>c</w:t>
        </w:r>
        <w:r w:rsidRPr="00B52F70">
          <w:rPr>
            <w:rFonts w:ascii="Century Gothic" w:hAnsi="Century Gothic"/>
            <w:sz w:val="22"/>
          </w:rPr>
          <w:t xml:space="preserve">ollaborate with Executive Board Committee to provide professional development at CHAPTER meetings and/or </w:t>
        </w:r>
        <w:r>
          <w:rPr>
            <w:rFonts w:ascii="Century Gothic" w:hAnsi="Century Gothic"/>
            <w:sz w:val="22"/>
          </w:rPr>
          <w:t xml:space="preserve">other </w:t>
        </w:r>
        <w:r w:rsidRPr="00B52F70">
          <w:rPr>
            <w:rFonts w:ascii="Century Gothic" w:hAnsi="Century Gothic"/>
            <w:sz w:val="22"/>
          </w:rPr>
          <w:t>events;</w:t>
        </w:r>
      </w:ins>
    </w:p>
    <w:p w:rsidR="007C2043" w:rsidRPr="00B52F70" w:rsidRDefault="00240421" w:rsidP="007C2043">
      <w:pPr>
        <w:numPr>
          <w:ilvl w:val="0"/>
          <w:numId w:val="20"/>
        </w:numPr>
        <w:rPr>
          <w:rFonts w:ascii="Century Gothic" w:hAnsi="Century Gothic"/>
          <w:sz w:val="22"/>
          <w:rPrChange w:id="1202" w:author="Bernardo Reynoso" w:date="2012-05-25T18:10:00Z">
            <w:rPr/>
          </w:rPrChange>
        </w:rPr>
      </w:pPr>
      <w:del w:id="1203" w:author="Bernardo Reynoso" w:date="2012-05-25T17:19:00Z">
        <w:r w:rsidRPr="00240421">
          <w:rPr>
            <w:rFonts w:ascii="Century Gothic" w:hAnsi="Century Gothic"/>
            <w:sz w:val="22"/>
            <w:rPrChange w:id="1204" w:author="Bernardo Reynoso" w:date="2012-05-25T18:10:00Z">
              <w:rPr/>
            </w:rPrChange>
          </w:rPr>
          <w:delText xml:space="preserve">to </w:delText>
        </w:r>
      </w:del>
      <w:r w:rsidRPr="00240421">
        <w:rPr>
          <w:rFonts w:ascii="Century Gothic" w:hAnsi="Century Gothic"/>
          <w:sz w:val="22"/>
          <w:rPrChange w:id="1205" w:author="Bernardo Reynoso" w:date="2012-05-25T18:10:00Z">
            <w:rPr/>
          </w:rPrChange>
        </w:rPr>
        <w:t>attend all CHAPTER meetings</w:t>
      </w:r>
    </w:p>
    <w:p w:rsidR="007C2043" w:rsidRPr="00B52F70" w:rsidRDefault="00240421" w:rsidP="007C2043">
      <w:pPr>
        <w:numPr>
          <w:ilvl w:val="0"/>
          <w:numId w:val="20"/>
        </w:numPr>
        <w:rPr>
          <w:rFonts w:ascii="Century Gothic" w:hAnsi="Century Gothic"/>
          <w:sz w:val="22"/>
          <w:rPrChange w:id="1206" w:author="Bernardo Reynoso" w:date="2012-05-25T18:10:00Z">
            <w:rPr/>
          </w:rPrChange>
        </w:rPr>
      </w:pPr>
      <w:r w:rsidRPr="00240421">
        <w:rPr>
          <w:rFonts w:ascii="Century Gothic" w:hAnsi="Century Gothic"/>
          <w:sz w:val="22"/>
          <w:rPrChange w:id="1207" w:author="Bernardo Reynoso" w:date="2012-05-25T18:10:00Z">
            <w:rPr/>
          </w:rPrChange>
        </w:rPr>
        <w:t xml:space="preserve">submit </w:t>
      </w:r>
      <w:del w:id="1208" w:author="Bernardo Reynoso" w:date="2012-05-25T17:24:00Z">
        <w:r w:rsidRPr="00240421">
          <w:rPr>
            <w:rFonts w:ascii="Century Gothic" w:hAnsi="Century Gothic"/>
            <w:sz w:val="22"/>
            <w:rPrChange w:id="1209" w:author="Bernardo Reynoso" w:date="2012-05-25T18:10:00Z">
              <w:rPr/>
            </w:rPrChange>
          </w:rPr>
          <w:delText xml:space="preserve">annual </w:delText>
        </w:r>
      </w:del>
      <w:ins w:id="1210" w:author="Bernardo Reynoso" w:date="2012-05-25T17:24:00Z">
        <w:r w:rsidRPr="00240421">
          <w:rPr>
            <w:rFonts w:ascii="Century Gothic" w:hAnsi="Century Gothic"/>
            <w:sz w:val="22"/>
            <w:rPrChange w:id="1211" w:author="Bernardo Reynoso" w:date="2012-05-25T18:10:00Z">
              <w:rPr/>
            </w:rPrChange>
          </w:rPr>
          <w:t xml:space="preserve">summary </w:t>
        </w:r>
      </w:ins>
      <w:r w:rsidRPr="00240421">
        <w:rPr>
          <w:rFonts w:ascii="Century Gothic" w:hAnsi="Century Gothic"/>
          <w:sz w:val="22"/>
          <w:rPrChange w:id="1212" w:author="Bernardo Reynoso" w:date="2012-05-25T18:10:00Z">
            <w:rPr/>
          </w:rPrChange>
        </w:rPr>
        <w:t xml:space="preserve">report on Professional </w:t>
      </w:r>
      <w:ins w:id="1213" w:author="Bernardo Reynoso" w:date="2012-05-25T17:19:00Z">
        <w:r w:rsidRPr="00240421">
          <w:rPr>
            <w:rFonts w:ascii="Century Gothic" w:hAnsi="Century Gothic"/>
            <w:sz w:val="22"/>
            <w:rPrChange w:id="1214" w:author="Bernardo Reynoso" w:date="2012-05-25T18:10:00Z">
              <w:rPr/>
            </w:rPrChange>
          </w:rPr>
          <w:t>D</w:t>
        </w:r>
      </w:ins>
      <w:del w:id="1215" w:author="Bernardo Reynoso" w:date="2012-05-25T17:19:00Z">
        <w:r w:rsidRPr="00240421">
          <w:rPr>
            <w:rFonts w:ascii="Century Gothic" w:hAnsi="Century Gothic"/>
            <w:sz w:val="22"/>
            <w:rPrChange w:id="1216" w:author="Bernardo Reynoso" w:date="2012-05-25T18:10:00Z">
              <w:rPr/>
            </w:rPrChange>
          </w:rPr>
          <w:delText>d</w:delText>
        </w:r>
      </w:del>
      <w:r w:rsidRPr="00240421">
        <w:rPr>
          <w:rFonts w:ascii="Century Gothic" w:hAnsi="Century Gothic"/>
          <w:sz w:val="22"/>
          <w:rPrChange w:id="1217" w:author="Bernardo Reynoso" w:date="2012-05-25T18:10:00Z">
            <w:rPr/>
          </w:rPrChange>
        </w:rPr>
        <w:t>evelopment Seminar</w:t>
      </w:r>
    </w:p>
    <w:p w:rsidR="00E65D3D" w:rsidRPr="00E65D3D" w:rsidRDefault="00240421" w:rsidP="00E65D3D">
      <w:pPr>
        <w:numPr>
          <w:ilvl w:val="0"/>
          <w:numId w:val="20"/>
        </w:numPr>
        <w:rPr>
          <w:rFonts w:ascii="Century Gothic" w:hAnsi="Century Gothic"/>
          <w:sz w:val="22"/>
          <w:rPrChange w:id="1218" w:author="CSUMB" w:date="2013-12-05T14:31:00Z">
            <w:rPr/>
          </w:rPrChange>
        </w:rPr>
      </w:pPr>
      <w:r w:rsidRPr="00240421">
        <w:rPr>
          <w:rFonts w:ascii="Century Gothic" w:hAnsi="Century Gothic"/>
          <w:sz w:val="22"/>
          <w:rPrChange w:id="1219" w:author="Bernardo Reynoso" w:date="2012-05-25T18:10:00Z">
            <w:rPr/>
          </w:rPrChange>
        </w:rPr>
        <w:t xml:space="preserve">submit </w:t>
      </w:r>
      <w:del w:id="1220" w:author="Bernardo Reynoso" w:date="2012-05-25T17:20:00Z">
        <w:r w:rsidRPr="00240421">
          <w:rPr>
            <w:rFonts w:ascii="Century Gothic" w:hAnsi="Century Gothic"/>
            <w:sz w:val="22"/>
            <w:rPrChange w:id="1221" w:author="Bernardo Reynoso" w:date="2012-05-25T18:10:00Z">
              <w:rPr/>
            </w:rPrChange>
          </w:rPr>
          <w:delText xml:space="preserve">Article </w:delText>
        </w:r>
      </w:del>
      <w:ins w:id="1222" w:author="Bernardo Reynoso" w:date="2012-05-25T17:20:00Z">
        <w:r w:rsidRPr="00240421">
          <w:rPr>
            <w:rFonts w:ascii="Century Gothic" w:hAnsi="Century Gothic"/>
            <w:sz w:val="22"/>
            <w:rPrChange w:id="1223" w:author="Bernardo Reynoso" w:date="2012-05-25T18:10:00Z">
              <w:rPr/>
            </w:rPrChange>
          </w:rPr>
          <w:t xml:space="preserve">professional development materials, articles, </w:t>
        </w:r>
      </w:ins>
      <w:r w:rsidRPr="00240421">
        <w:rPr>
          <w:rFonts w:ascii="Century Gothic" w:hAnsi="Century Gothic"/>
          <w:sz w:val="22"/>
          <w:rPrChange w:id="1224" w:author="Bernardo Reynoso" w:date="2012-05-25T18:10:00Z">
            <w:rPr/>
          </w:rPrChange>
        </w:rPr>
        <w:t>and pictures for Newsletter and Website</w:t>
      </w:r>
    </w:p>
    <w:commentRangeEnd w:id="1191"/>
    <w:p w:rsidR="007C2043" w:rsidRDefault="00E65D3D" w:rsidP="007C2043">
      <w:pPr>
        <w:rPr>
          <w:ins w:id="1225" w:author="CSUMB" w:date="2013-12-05T14:31:00Z"/>
          <w:rFonts w:ascii="Century Gothic" w:hAnsi="Century Gothic"/>
          <w:sz w:val="22"/>
        </w:rPr>
      </w:pPr>
      <w:r>
        <w:rPr>
          <w:rStyle w:val="CommentReference"/>
        </w:rPr>
        <w:commentReference w:id="1191"/>
      </w:r>
    </w:p>
    <w:p w:rsidR="00240421" w:rsidRPr="00240421" w:rsidRDefault="00240421" w:rsidP="00240421">
      <w:pPr>
        <w:pStyle w:val="ListParagraph"/>
        <w:rPr>
          <w:rFonts w:ascii="Century Gothic" w:hAnsi="Century Gothic"/>
          <w:sz w:val="22"/>
          <w:rPrChange w:id="1226" w:author="CSUMB" w:date="2013-12-05T14:31:00Z">
            <w:rPr/>
          </w:rPrChange>
        </w:rPr>
        <w:pPrChange w:id="1227" w:author="CSUMB" w:date="2013-12-05T14:31:00Z">
          <w:pPr/>
        </w:pPrChange>
      </w:pPr>
    </w:p>
    <w:p w:rsidR="007C2043" w:rsidRPr="00B52F70" w:rsidRDefault="00240421" w:rsidP="007C2043">
      <w:pPr>
        <w:rPr>
          <w:rFonts w:ascii="Century Gothic" w:hAnsi="Century Gothic"/>
          <w:sz w:val="22"/>
          <w:rPrChange w:id="1228" w:author="Bernardo Reynoso" w:date="2012-05-25T18:10:00Z">
            <w:rPr/>
          </w:rPrChange>
        </w:rPr>
      </w:pPr>
      <w:r w:rsidRPr="00240421">
        <w:rPr>
          <w:rFonts w:ascii="Century Gothic" w:hAnsi="Century Gothic"/>
          <w:b/>
          <w:sz w:val="22"/>
          <w:u w:val="single"/>
          <w:rPrChange w:id="1229" w:author="Bernardo Reynoso" w:date="2012-05-25T18:10:00Z">
            <w:rPr>
              <w:b/>
              <w:u w:val="single"/>
            </w:rPr>
          </w:rPrChange>
        </w:rPr>
        <w:t>Student Leadership Conference Chair</w:t>
      </w:r>
      <w:r w:rsidRPr="00240421">
        <w:rPr>
          <w:rFonts w:ascii="Century Gothic" w:hAnsi="Century Gothic"/>
          <w:b/>
          <w:sz w:val="22"/>
          <w:rPrChange w:id="1230" w:author="Bernardo Reynoso" w:date="2012-05-25T18:10:00Z">
            <w:rPr>
              <w:b/>
            </w:rPr>
          </w:rPrChange>
        </w:rPr>
        <w:t>:</w:t>
      </w:r>
      <w:r w:rsidRPr="00240421">
        <w:rPr>
          <w:rFonts w:ascii="Century Gothic" w:hAnsi="Century Gothic"/>
          <w:sz w:val="22"/>
          <w:rPrChange w:id="1231" w:author="Bernardo Reynoso" w:date="2012-05-25T18:10:00Z">
            <w:rPr/>
          </w:rPrChange>
        </w:rPr>
        <w:t xml:space="preserve"> </w:t>
      </w:r>
      <w:r w:rsidRPr="00240421">
        <w:rPr>
          <w:rFonts w:ascii="Century Gothic" w:hAnsi="Century Gothic"/>
          <w:sz w:val="22"/>
          <w:rPrChange w:id="1232" w:author="Bernardo Reynoso" w:date="2012-05-25T18:10:00Z">
            <w:rPr/>
          </w:rPrChange>
        </w:rPr>
        <w:tab/>
      </w:r>
      <w:r w:rsidRPr="00240421">
        <w:rPr>
          <w:rFonts w:ascii="Century Gothic" w:hAnsi="Century Gothic"/>
          <w:sz w:val="22"/>
          <w:rPrChange w:id="1233" w:author="Bernardo Reynoso" w:date="2012-05-25T18:10:00Z">
            <w:rPr/>
          </w:rPrChange>
        </w:rPr>
        <w:tab/>
        <w:t>Responsibilities are . . .</w:t>
      </w:r>
    </w:p>
    <w:p w:rsidR="007C2043" w:rsidRPr="00B52F70" w:rsidRDefault="007C2043" w:rsidP="007C2043">
      <w:pPr>
        <w:rPr>
          <w:rFonts w:ascii="Century Gothic" w:hAnsi="Century Gothic"/>
          <w:sz w:val="22"/>
          <w:rPrChange w:id="1234" w:author="Bernardo Reynoso" w:date="2012-05-25T18:10:00Z">
            <w:rPr/>
          </w:rPrChange>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235" w:author="CSUMB" w:date="2013-12-05T14:33:00Z"/>
          <w:bCs/>
          <w:lang w:bidi="en-US"/>
        </w:rPr>
      </w:pPr>
      <w:commentRangeStart w:id="1236"/>
      <w:ins w:id="1237" w:author="CSUMB" w:date="2013-12-05T14:33:00Z">
        <w:r w:rsidRPr="00836F05">
          <w:rPr>
            <w:bCs/>
            <w:lang w:bidi="en-US"/>
          </w:rPr>
          <w:t>Submit important and relevant information to the Public Relations &amp; Technology Chair to post on the website</w:t>
        </w:r>
        <w:r>
          <w:rPr>
            <w:bCs/>
            <w:lang w:bidi="en-US"/>
          </w:rPr>
          <w:t>.</w:t>
        </w:r>
      </w:ins>
    </w:p>
    <w:p w:rsidR="00E65D3D" w:rsidRPr="00714EE1"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1238" w:author="CSUMB" w:date="2013-12-05T14:33:00Z"/>
          <w:bCs/>
          <w:lang w:bidi="en-US"/>
        </w:rPr>
      </w:pPr>
    </w:p>
    <w:p w:rsidR="00E65D3D" w:rsidRPr="00836F05"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239" w:author="CSUMB" w:date="2013-12-05T14:33:00Z"/>
          <w:bCs/>
          <w:lang w:bidi="en-US"/>
        </w:rPr>
      </w:pPr>
      <w:ins w:id="1240" w:author="CSUMB" w:date="2013-12-05T14:33:00Z">
        <w:r w:rsidRPr="00836F05">
          <w:rPr>
            <w:bCs/>
            <w:lang w:bidi="en-US"/>
          </w:rPr>
          <w:t>Identify a theme for</w:t>
        </w:r>
        <w:r>
          <w:rPr>
            <w:bCs/>
            <w:lang w:bidi="en-US"/>
          </w:rPr>
          <w:t xml:space="preserve"> your event.</w:t>
        </w:r>
      </w:ins>
    </w:p>
    <w:p w:rsidR="00E65D3D" w:rsidRPr="00C54F42"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241" w:author="CSUMB" w:date="2013-12-05T14:33:00Z"/>
          <w:bCs/>
          <w:lang w:bidi="en-US"/>
        </w:rPr>
      </w:pPr>
      <w:ins w:id="1242" w:author="CSUMB" w:date="2013-12-05T14:33:00Z">
        <w:r w:rsidRPr="00836F05">
          <w:rPr>
            <w:bCs/>
            <w:lang w:bidi="en-US"/>
          </w:rPr>
          <w:t>Inform members of purpose and outcome of event</w:t>
        </w:r>
        <w:r>
          <w:rPr>
            <w:bCs/>
            <w:lang w:bidi="en-US"/>
          </w:rPr>
          <w:t>.</w:t>
        </w:r>
      </w:ins>
    </w:p>
    <w:p w:rsidR="00E65D3D" w:rsidRPr="00836F05"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243" w:author="CSUMB" w:date="2013-12-05T14:33:00Z"/>
          <w:bCs/>
          <w:lang w:bidi="en-US"/>
        </w:rPr>
      </w:pPr>
      <w:ins w:id="1244" w:author="CSUMB" w:date="2013-12-05T14:33:00Z">
        <w:r>
          <w:lastRenderedPageBreak/>
          <w:t xml:space="preserve">Incorporate </w:t>
        </w:r>
        <w:r w:rsidRPr="00836F05">
          <w:t xml:space="preserve">college </w:t>
        </w:r>
        <w:r w:rsidRPr="00020170">
          <w:rPr>
            <w:b/>
          </w:rPr>
          <w:t>and</w:t>
        </w:r>
        <w:r w:rsidRPr="00836F05">
          <w:t xml:space="preserve"> pre-college workshops</w:t>
        </w:r>
        <w:r>
          <w:t>.</w:t>
        </w:r>
      </w:ins>
    </w:p>
    <w:p w:rsidR="00E65D3D" w:rsidRPr="00836F05"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245" w:author="CSUMB" w:date="2013-12-05T14:33:00Z"/>
          <w:bCs/>
          <w:lang w:bidi="en-US"/>
        </w:rPr>
      </w:pPr>
      <w:ins w:id="1246" w:author="CSUMB" w:date="2013-12-05T14:33:00Z">
        <w:r w:rsidRPr="00836F05">
          <w:t xml:space="preserve"> Incorporate evaluation and present evaluation results</w:t>
        </w:r>
        <w:r>
          <w:t>.</w:t>
        </w:r>
      </w:ins>
    </w:p>
    <w:p w:rsidR="00E65D3D" w:rsidRPr="00836F05"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247" w:author="CSUMB" w:date="2013-12-05T14:33:00Z"/>
          <w:bCs/>
          <w:lang w:bidi="en-US"/>
        </w:rPr>
      </w:pPr>
      <w:ins w:id="1248" w:author="CSUMB" w:date="2013-12-05T14:33:00Z">
        <w:r>
          <w:rPr>
            <w:bCs/>
            <w:lang w:bidi="en-US"/>
          </w:rPr>
          <w:t>Provide</w:t>
        </w:r>
        <w:r w:rsidRPr="00836F05">
          <w:rPr>
            <w:bCs/>
            <w:lang w:bidi="en-US"/>
          </w:rPr>
          <w:t xml:space="preserve"> speaker for the main event</w:t>
        </w:r>
        <w:r>
          <w:rPr>
            <w:bCs/>
            <w:lang w:bidi="en-US"/>
          </w:rPr>
          <w:t>.</w:t>
        </w:r>
      </w:ins>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249" w:author="CSUMB" w:date="2013-12-05T14:33:00Z"/>
          <w:bCs/>
          <w:lang w:bidi="en-US"/>
        </w:rPr>
      </w:pPr>
      <w:ins w:id="1250" w:author="CSUMB" w:date="2013-12-05T14:33:00Z">
        <w:r w:rsidRPr="00836F05">
          <w:rPr>
            <w:bCs/>
            <w:lang w:bidi="en-US"/>
          </w:rPr>
          <w:t>Invite local representatives</w:t>
        </w:r>
        <w:r>
          <w:rPr>
            <w:bCs/>
            <w:lang w:bidi="en-US"/>
          </w:rPr>
          <w:t xml:space="preserve"> and media</w:t>
        </w:r>
        <w:r w:rsidRPr="00836F05">
          <w:rPr>
            <w:bCs/>
            <w:lang w:bidi="en-US"/>
          </w:rPr>
          <w:t xml:space="preserve"> to event</w:t>
        </w:r>
        <w:r>
          <w:rPr>
            <w:bCs/>
            <w:lang w:bidi="en-US"/>
          </w:rPr>
          <w:t>.</w:t>
        </w:r>
      </w:ins>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251" w:author="CSUMB" w:date="2013-12-05T14:33:00Z"/>
          <w:lang w:bidi="en-US"/>
        </w:rPr>
      </w:pPr>
      <w:ins w:id="1252" w:author="CSUMB" w:date="2013-12-05T14:33:00Z">
        <w:r>
          <w:rPr>
            <w:lang w:bidi="en-US"/>
          </w:rPr>
          <w:t xml:space="preserve">Any other duties as assigned by the Executive Committee. </w:t>
        </w:r>
      </w:ins>
    </w:p>
    <w:commentRangeEnd w:id="1236"/>
    <w:p w:rsidR="00E65D3D" w:rsidRDefault="00E65D3D" w:rsidP="007C2043">
      <w:pPr>
        <w:numPr>
          <w:ilvl w:val="0"/>
          <w:numId w:val="20"/>
        </w:numPr>
        <w:rPr>
          <w:ins w:id="1253" w:author="CSUMB" w:date="2013-12-05T14:33:00Z"/>
          <w:rFonts w:ascii="Century Gothic" w:hAnsi="Century Gothic"/>
          <w:sz w:val="22"/>
        </w:rPr>
      </w:pPr>
      <w:ins w:id="1254" w:author="CSUMB" w:date="2013-12-05T14:33:00Z">
        <w:r>
          <w:rPr>
            <w:rStyle w:val="CommentReference"/>
          </w:rPr>
          <w:commentReference w:id="1236"/>
        </w:r>
      </w:ins>
    </w:p>
    <w:p w:rsidR="007C2043" w:rsidRPr="00B52F70" w:rsidRDefault="00240421" w:rsidP="007C2043">
      <w:pPr>
        <w:numPr>
          <w:ilvl w:val="0"/>
          <w:numId w:val="20"/>
        </w:numPr>
        <w:rPr>
          <w:ins w:id="1255" w:author="Bernardo Reynoso" w:date="2012-05-25T17:22:00Z"/>
          <w:rFonts w:ascii="Century Gothic" w:hAnsi="Century Gothic"/>
          <w:sz w:val="22"/>
          <w:rPrChange w:id="1256" w:author="Bernardo Reynoso" w:date="2012-05-25T18:10:00Z">
            <w:rPr>
              <w:ins w:id="1257" w:author="Bernardo Reynoso" w:date="2012-05-25T17:22:00Z"/>
            </w:rPr>
          </w:rPrChange>
        </w:rPr>
      </w:pPr>
      <w:commentRangeStart w:id="1258"/>
      <w:r w:rsidRPr="00240421">
        <w:rPr>
          <w:rFonts w:ascii="Century Gothic" w:hAnsi="Century Gothic"/>
          <w:sz w:val="22"/>
          <w:rPrChange w:id="1259" w:author="Bernardo Reynoso" w:date="2012-05-25T18:10:00Z">
            <w:rPr/>
          </w:rPrChange>
        </w:rPr>
        <w:t>coordinate annual conference</w:t>
      </w:r>
      <w:ins w:id="1260" w:author="Bernardo Reynoso" w:date="2012-05-25T17:21:00Z">
        <w:r w:rsidRPr="00240421">
          <w:rPr>
            <w:rFonts w:ascii="Century Gothic" w:hAnsi="Century Gothic"/>
            <w:sz w:val="22"/>
            <w:rPrChange w:id="1261" w:author="Bernardo Reynoso" w:date="2012-05-25T18:10:00Z">
              <w:rPr/>
            </w:rPrChange>
          </w:rPr>
          <w:t xml:space="preserve"> for participants within our CHAPTER</w:t>
        </w:r>
      </w:ins>
    </w:p>
    <w:p w:rsidR="007C2043" w:rsidRPr="00B52F70" w:rsidRDefault="00240421" w:rsidP="007C2043">
      <w:pPr>
        <w:numPr>
          <w:ilvl w:val="0"/>
          <w:numId w:val="20"/>
          <w:ins w:id="1262" w:author="Bernardo Reynoso" w:date="2012-05-25T17:22:00Z"/>
        </w:numPr>
        <w:rPr>
          <w:rFonts w:ascii="Century Gothic" w:hAnsi="Century Gothic"/>
          <w:sz w:val="22"/>
          <w:rPrChange w:id="1263" w:author="Bernardo Reynoso" w:date="2012-05-25T18:10:00Z">
            <w:rPr/>
          </w:rPrChange>
        </w:rPr>
      </w:pPr>
      <w:proofErr w:type="gramStart"/>
      <w:ins w:id="1264" w:author="Bernardo Reynoso" w:date="2012-05-25T17:22:00Z">
        <w:r w:rsidRPr="00240421">
          <w:rPr>
            <w:rFonts w:ascii="Century Gothic" w:hAnsi="Century Gothic"/>
            <w:sz w:val="22"/>
            <w:rPrChange w:id="1265" w:author="Bernardo Reynoso" w:date="2012-05-25T18:10:00Z">
              <w:rPr/>
            </w:rPrChange>
          </w:rPr>
          <w:t>plan</w:t>
        </w:r>
        <w:proofErr w:type="gramEnd"/>
        <w:r w:rsidRPr="00240421">
          <w:rPr>
            <w:rFonts w:ascii="Century Gothic" w:hAnsi="Century Gothic"/>
            <w:sz w:val="22"/>
            <w:rPrChange w:id="1266" w:author="Bernardo Reynoso" w:date="2012-05-25T18:10:00Z">
              <w:rPr/>
            </w:rPrChange>
          </w:rPr>
          <w:t xml:space="preserve"> conference with activities and workshops aligned with </w:t>
        </w:r>
      </w:ins>
      <w:ins w:id="1267" w:author="Bernardo Reynoso" w:date="2012-05-25T18:35:00Z">
        <w:r w:rsidR="007C2043" w:rsidRPr="00B52F70">
          <w:rPr>
            <w:rFonts w:ascii="Century Gothic" w:hAnsi="Century Gothic"/>
            <w:sz w:val="22"/>
          </w:rPr>
          <w:t>program-required</w:t>
        </w:r>
      </w:ins>
      <w:ins w:id="1268" w:author="Bernardo Reynoso" w:date="2012-05-25T17:22:00Z">
        <w:r w:rsidRPr="00240421">
          <w:rPr>
            <w:rFonts w:ascii="Century Gothic" w:hAnsi="Century Gothic"/>
            <w:sz w:val="22"/>
            <w:rPrChange w:id="1269" w:author="Bernardo Reynoso" w:date="2012-05-25T18:10:00Z">
              <w:rPr/>
            </w:rPrChange>
          </w:rPr>
          <w:t xml:space="preserve"> services.</w:t>
        </w:r>
      </w:ins>
    </w:p>
    <w:p w:rsidR="007C2043" w:rsidRPr="00B52F70" w:rsidRDefault="00240421" w:rsidP="007C2043">
      <w:pPr>
        <w:numPr>
          <w:ilvl w:val="0"/>
          <w:numId w:val="20"/>
        </w:numPr>
        <w:rPr>
          <w:rFonts w:ascii="Century Gothic" w:hAnsi="Century Gothic"/>
          <w:sz w:val="22"/>
          <w:rPrChange w:id="1270" w:author="Bernardo Reynoso" w:date="2012-05-25T18:10:00Z">
            <w:rPr/>
          </w:rPrChange>
        </w:rPr>
      </w:pPr>
      <w:del w:id="1271" w:author="Bernardo Reynoso" w:date="2012-05-25T17:21:00Z">
        <w:r w:rsidRPr="00240421">
          <w:rPr>
            <w:rFonts w:ascii="Century Gothic" w:hAnsi="Century Gothic"/>
            <w:sz w:val="22"/>
            <w:rPrChange w:id="1272" w:author="Bernardo Reynoso" w:date="2012-05-25T18:10:00Z">
              <w:rPr/>
            </w:rPrChange>
          </w:rPr>
          <w:delText xml:space="preserve">to </w:delText>
        </w:r>
      </w:del>
      <w:r w:rsidRPr="00240421">
        <w:rPr>
          <w:rFonts w:ascii="Century Gothic" w:hAnsi="Century Gothic"/>
          <w:sz w:val="22"/>
          <w:rPrChange w:id="1273" w:author="Bernardo Reynoso" w:date="2012-05-25T18:10:00Z">
            <w:rPr/>
          </w:rPrChange>
        </w:rPr>
        <w:t>attend all CHAPTER meetings</w:t>
      </w:r>
    </w:p>
    <w:p w:rsidR="007C2043" w:rsidRPr="00B52F70" w:rsidRDefault="00240421" w:rsidP="007C2043">
      <w:pPr>
        <w:numPr>
          <w:ilvl w:val="0"/>
          <w:numId w:val="20"/>
        </w:numPr>
        <w:rPr>
          <w:rFonts w:ascii="Century Gothic" w:hAnsi="Century Gothic"/>
          <w:sz w:val="22"/>
          <w:rPrChange w:id="1274" w:author="Bernardo Reynoso" w:date="2012-05-25T18:10:00Z">
            <w:rPr/>
          </w:rPrChange>
        </w:rPr>
      </w:pPr>
      <w:r w:rsidRPr="00240421">
        <w:rPr>
          <w:rFonts w:ascii="Century Gothic" w:hAnsi="Century Gothic"/>
          <w:sz w:val="22"/>
          <w:rPrChange w:id="1275" w:author="Bernardo Reynoso" w:date="2012-05-25T18:10:00Z">
            <w:rPr/>
          </w:rPrChange>
        </w:rPr>
        <w:t xml:space="preserve">submit </w:t>
      </w:r>
      <w:del w:id="1276" w:author="Bernardo Reynoso" w:date="2012-05-25T17:22:00Z">
        <w:r w:rsidRPr="00240421">
          <w:rPr>
            <w:rFonts w:ascii="Century Gothic" w:hAnsi="Century Gothic"/>
            <w:sz w:val="22"/>
            <w:rPrChange w:id="1277" w:author="Bernardo Reynoso" w:date="2012-05-25T18:10:00Z">
              <w:rPr/>
            </w:rPrChange>
          </w:rPr>
          <w:delText>annual report</w:delText>
        </w:r>
      </w:del>
      <w:ins w:id="1278" w:author="Bernardo Reynoso" w:date="2012-05-25T17:22:00Z">
        <w:r w:rsidRPr="00240421">
          <w:rPr>
            <w:rFonts w:ascii="Century Gothic" w:hAnsi="Century Gothic"/>
            <w:sz w:val="22"/>
            <w:rPrChange w:id="1279" w:author="Bernardo Reynoso" w:date="2012-05-25T18:10:00Z">
              <w:rPr/>
            </w:rPrChange>
          </w:rPr>
          <w:t>summary report</w:t>
        </w:r>
      </w:ins>
      <w:r w:rsidRPr="00240421">
        <w:rPr>
          <w:rFonts w:ascii="Century Gothic" w:hAnsi="Century Gothic"/>
          <w:sz w:val="22"/>
          <w:rPrChange w:id="1280" w:author="Bernardo Reynoso" w:date="2012-05-25T18:10:00Z">
            <w:rPr/>
          </w:rPrChange>
        </w:rPr>
        <w:t xml:space="preserve"> on Student Leadership Conference</w:t>
      </w:r>
    </w:p>
    <w:p w:rsidR="007C2043" w:rsidRPr="00B52F70" w:rsidRDefault="00240421" w:rsidP="007C2043">
      <w:pPr>
        <w:numPr>
          <w:ilvl w:val="0"/>
          <w:numId w:val="20"/>
        </w:numPr>
        <w:rPr>
          <w:rFonts w:ascii="Century Gothic" w:hAnsi="Century Gothic"/>
          <w:sz w:val="22"/>
          <w:rPrChange w:id="1281" w:author="Bernardo Reynoso" w:date="2012-05-25T18:10:00Z">
            <w:rPr/>
          </w:rPrChange>
        </w:rPr>
      </w:pPr>
      <w:r w:rsidRPr="00240421">
        <w:rPr>
          <w:rFonts w:ascii="Century Gothic" w:hAnsi="Century Gothic"/>
          <w:sz w:val="22"/>
          <w:rPrChange w:id="1282" w:author="Bernardo Reynoso" w:date="2012-05-25T18:10:00Z">
            <w:rPr/>
          </w:rPrChange>
        </w:rPr>
        <w:t xml:space="preserve">submit </w:t>
      </w:r>
      <w:del w:id="1283" w:author="Bernardo Reynoso" w:date="2012-05-25T17:23:00Z">
        <w:r w:rsidRPr="00240421">
          <w:rPr>
            <w:rFonts w:ascii="Century Gothic" w:hAnsi="Century Gothic"/>
            <w:sz w:val="22"/>
            <w:rPrChange w:id="1284" w:author="Bernardo Reynoso" w:date="2012-05-25T18:10:00Z">
              <w:rPr/>
            </w:rPrChange>
          </w:rPr>
          <w:delText>Article and pictures</w:delText>
        </w:r>
      </w:del>
      <w:ins w:id="1285" w:author="Bernardo Reynoso" w:date="2012-05-25T17:23:00Z">
        <w:r w:rsidRPr="00240421">
          <w:rPr>
            <w:rFonts w:ascii="Century Gothic" w:hAnsi="Century Gothic"/>
            <w:sz w:val="22"/>
            <w:rPrChange w:id="1286" w:author="Bernardo Reynoso" w:date="2012-05-25T18:10:00Z">
              <w:rPr/>
            </w:rPrChange>
          </w:rPr>
          <w:t>Student Leadership Conference material</w:t>
        </w:r>
      </w:ins>
      <w:r w:rsidRPr="00240421">
        <w:rPr>
          <w:rFonts w:ascii="Century Gothic" w:hAnsi="Century Gothic"/>
          <w:sz w:val="22"/>
          <w:rPrChange w:id="1287" w:author="Bernardo Reynoso" w:date="2012-05-25T18:10:00Z">
            <w:rPr/>
          </w:rPrChange>
        </w:rPr>
        <w:t xml:space="preserve"> for Newsletter and Website</w:t>
      </w:r>
    </w:p>
    <w:commentRangeEnd w:id="1258"/>
    <w:p w:rsidR="007C2043" w:rsidRPr="00B52F70" w:rsidRDefault="00E65D3D" w:rsidP="007C2043">
      <w:pPr>
        <w:rPr>
          <w:rFonts w:ascii="Century Gothic" w:hAnsi="Century Gothic"/>
          <w:sz w:val="22"/>
          <w:rPrChange w:id="1288" w:author="Bernardo Reynoso" w:date="2012-05-25T18:10:00Z">
            <w:rPr/>
          </w:rPrChange>
        </w:rPr>
      </w:pPr>
      <w:r>
        <w:rPr>
          <w:rStyle w:val="CommentReference"/>
        </w:rPr>
        <w:commentReference w:id="1258"/>
      </w:r>
    </w:p>
    <w:p w:rsidR="007C2043" w:rsidRPr="00B52F70" w:rsidRDefault="00240421" w:rsidP="007C2043">
      <w:pPr>
        <w:rPr>
          <w:rFonts w:ascii="Century Gothic" w:hAnsi="Century Gothic"/>
          <w:sz w:val="22"/>
          <w:rPrChange w:id="1289" w:author="Bernardo Reynoso" w:date="2012-05-25T18:10:00Z">
            <w:rPr/>
          </w:rPrChange>
        </w:rPr>
      </w:pPr>
      <w:r w:rsidRPr="00240421">
        <w:rPr>
          <w:rFonts w:ascii="Century Gothic" w:hAnsi="Century Gothic"/>
          <w:b/>
          <w:sz w:val="22"/>
          <w:u w:val="single"/>
          <w:rPrChange w:id="1290" w:author="Bernardo Reynoso" w:date="2012-05-25T18:10:00Z">
            <w:rPr>
              <w:b/>
              <w:u w:val="single"/>
            </w:rPr>
          </w:rPrChange>
        </w:rPr>
        <w:t xml:space="preserve">National </w:t>
      </w:r>
      <w:del w:id="1291" w:author="Bernardo Reynoso" w:date="2012-05-25T18:04:00Z">
        <w:r w:rsidRPr="00240421">
          <w:rPr>
            <w:rFonts w:ascii="Century Gothic" w:hAnsi="Century Gothic"/>
            <w:b/>
            <w:sz w:val="22"/>
            <w:u w:val="single"/>
            <w:rPrChange w:id="1292" w:author="Bernardo Reynoso" w:date="2012-05-25T18:10:00Z">
              <w:rPr>
                <w:b/>
                <w:u w:val="single"/>
              </w:rPr>
            </w:rPrChange>
          </w:rPr>
          <w:delText xml:space="preserve">Trio </w:delText>
        </w:r>
      </w:del>
      <w:ins w:id="1293" w:author="Bernardo Reynoso" w:date="2012-05-25T18:35:00Z">
        <w:r w:rsidR="007C2043" w:rsidRPr="00B52F70">
          <w:rPr>
            <w:rFonts w:ascii="Century Gothic" w:hAnsi="Century Gothic"/>
            <w:b/>
            <w:sz w:val="22"/>
            <w:u w:val="single"/>
          </w:rPr>
          <w:t>Trio</w:t>
        </w:r>
      </w:ins>
      <w:ins w:id="1294" w:author="Bernardo Reynoso" w:date="2012-05-25T18:04:00Z">
        <w:r w:rsidRPr="00240421">
          <w:rPr>
            <w:rFonts w:ascii="Century Gothic" w:hAnsi="Century Gothic"/>
            <w:b/>
            <w:sz w:val="22"/>
            <w:u w:val="single"/>
            <w:rPrChange w:id="1295" w:author="Bernardo Reynoso" w:date="2012-05-25T18:10:00Z">
              <w:rPr>
                <w:b/>
                <w:u w:val="single"/>
              </w:rPr>
            </w:rPrChange>
          </w:rPr>
          <w:t xml:space="preserve"> </w:t>
        </w:r>
      </w:ins>
      <w:r w:rsidRPr="00240421">
        <w:rPr>
          <w:rFonts w:ascii="Century Gothic" w:hAnsi="Century Gothic"/>
          <w:b/>
          <w:sz w:val="22"/>
          <w:u w:val="single"/>
          <w:rPrChange w:id="1296" w:author="Bernardo Reynoso" w:date="2012-05-25T18:10:00Z">
            <w:rPr>
              <w:b/>
              <w:u w:val="single"/>
            </w:rPr>
          </w:rPrChange>
        </w:rPr>
        <w:t>Day Chair</w:t>
      </w:r>
      <w:r w:rsidRPr="00240421">
        <w:rPr>
          <w:rFonts w:ascii="Century Gothic" w:hAnsi="Century Gothic"/>
          <w:b/>
          <w:sz w:val="22"/>
          <w:rPrChange w:id="1297" w:author="Bernardo Reynoso" w:date="2012-05-25T18:10:00Z">
            <w:rPr>
              <w:b/>
            </w:rPr>
          </w:rPrChange>
        </w:rPr>
        <w:t>:</w:t>
      </w:r>
      <w:r w:rsidRPr="00240421">
        <w:rPr>
          <w:rFonts w:ascii="Century Gothic" w:hAnsi="Century Gothic"/>
          <w:sz w:val="22"/>
          <w:rPrChange w:id="1298" w:author="Bernardo Reynoso" w:date="2012-05-25T18:10:00Z">
            <w:rPr/>
          </w:rPrChange>
        </w:rPr>
        <w:t xml:space="preserve"> </w:t>
      </w:r>
      <w:r w:rsidRPr="00240421">
        <w:rPr>
          <w:rFonts w:ascii="Century Gothic" w:hAnsi="Century Gothic"/>
          <w:sz w:val="22"/>
          <w:rPrChange w:id="1299" w:author="Bernardo Reynoso" w:date="2012-05-25T18:10:00Z">
            <w:rPr/>
          </w:rPrChange>
        </w:rPr>
        <w:tab/>
      </w:r>
      <w:r w:rsidRPr="00240421">
        <w:rPr>
          <w:rFonts w:ascii="Century Gothic" w:hAnsi="Century Gothic"/>
          <w:sz w:val="22"/>
          <w:rPrChange w:id="1300" w:author="Bernardo Reynoso" w:date="2012-05-25T18:10:00Z">
            <w:rPr/>
          </w:rPrChange>
        </w:rPr>
        <w:tab/>
        <w:t>Responsibilities are . . .</w:t>
      </w:r>
    </w:p>
    <w:p w:rsidR="007C2043" w:rsidRPr="00B52F70" w:rsidRDefault="007C2043" w:rsidP="007C2043">
      <w:pPr>
        <w:rPr>
          <w:rFonts w:ascii="Century Gothic" w:hAnsi="Century Gothic"/>
          <w:sz w:val="22"/>
          <w:rPrChange w:id="1301" w:author="Bernardo Reynoso" w:date="2012-05-25T18:10:00Z">
            <w:rPr/>
          </w:rPrChange>
        </w:rPr>
      </w:pPr>
      <w:commentRangeStart w:id="1302"/>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303" w:author="CSUMB" w:date="2013-12-05T14:34:00Z"/>
          <w:bCs/>
          <w:lang w:bidi="en-US"/>
        </w:rPr>
      </w:pPr>
      <w:ins w:id="1304" w:author="CSUMB" w:date="2013-12-05T14:34:00Z">
        <w:r w:rsidRPr="00836F05">
          <w:rPr>
            <w:bCs/>
            <w:lang w:bidi="en-US"/>
          </w:rPr>
          <w:t>Submit important and relevant</w:t>
        </w:r>
        <w:r>
          <w:rPr>
            <w:bCs/>
            <w:lang w:bidi="en-US"/>
          </w:rPr>
          <w:t xml:space="preserve"> to</w:t>
        </w:r>
        <w:r w:rsidRPr="00836F05">
          <w:rPr>
            <w:bCs/>
            <w:lang w:bidi="en-US"/>
          </w:rPr>
          <w:t xml:space="preserve"> information</w:t>
        </w:r>
        <w:r>
          <w:rPr>
            <w:bCs/>
            <w:lang w:bidi="en-US"/>
          </w:rPr>
          <w:t xml:space="preserve"> about </w:t>
        </w:r>
        <w:proofErr w:type="spellStart"/>
        <w:r>
          <w:rPr>
            <w:bCs/>
            <w:lang w:bidi="en-US"/>
          </w:rPr>
          <w:t>TRiO</w:t>
        </w:r>
        <w:proofErr w:type="spellEnd"/>
        <w:r>
          <w:rPr>
            <w:bCs/>
            <w:lang w:bidi="en-US"/>
          </w:rPr>
          <w:t xml:space="preserve"> day activities</w:t>
        </w:r>
        <w:r w:rsidRPr="00836F05">
          <w:rPr>
            <w:bCs/>
            <w:lang w:bidi="en-US"/>
          </w:rPr>
          <w:t xml:space="preserve"> to the Public Relations &amp; Technology Chair to post on the website</w:t>
        </w:r>
        <w:r>
          <w:rPr>
            <w:bCs/>
            <w:lang w:bidi="en-US"/>
          </w:rPr>
          <w:t>.</w:t>
        </w:r>
      </w:ins>
    </w:p>
    <w:p w:rsidR="00E65D3D" w:rsidRPr="00836F05"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1305" w:author="CSUMB" w:date="2013-12-05T14:34:00Z"/>
          <w:bCs/>
          <w:lang w:bidi="en-US"/>
        </w:rPr>
      </w:pPr>
    </w:p>
    <w:p w:rsidR="00E65D3D" w:rsidRPr="00227AFC"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306" w:author="CSUMB" w:date="2013-12-05T14:34:00Z"/>
          <w:bCs/>
          <w:lang w:bidi="en-US"/>
        </w:rPr>
      </w:pPr>
      <w:ins w:id="1307" w:author="CSUMB" w:date="2013-12-05T14:34:00Z">
        <w:r w:rsidRPr="00836F05">
          <w:rPr>
            <w:bCs/>
            <w:lang w:bidi="en-US"/>
          </w:rPr>
          <w:t>Coordinate with other Chapters on planning the event</w:t>
        </w:r>
        <w:r>
          <w:rPr>
            <w:bCs/>
            <w:lang w:bidi="en-US"/>
          </w:rPr>
          <w:t xml:space="preserve">. (Optional) </w:t>
        </w:r>
      </w:ins>
    </w:p>
    <w:p w:rsidR="00E65D3D" w:rsidRPr="00836F05"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1308" w:author="CSUMB" w:date="2013-12-05T14:34:00Z"/>
          <w:bCs/>
          <w:lang w:bidi="en-US"/>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309" w:author="CSUMB" w:date="2013-12-05T14:34:00Z"/>
          <w:bCs/>
          <w:lang w:bidi="en-US"/>
        </w:rPr>
      </w:pPr>
      <w:ins w:id="1310" w:author="CSUMB" w:date="2013-12-05T14:34:00Z">
        <w:r w:rsidRPr="00836F05">
          <w:rPr>
            <w:bCs/>
            <w:lang w:bidi="en-US"/>
          </w:rPr>
          <w:t>Inform members of purpose and outcome of event</w:t>
        </w:r>
        <w:r>
          <w:rPr>
            <w:bCs/>
            <w:lang w:bidi="en-US"/>
          </w:rPr>
          <w:t>.</w:t>
        </w:r>
      </w:ins>
    </w:p>
    <w:p w:rsidR="00E65D3D" w:rsidRPr="00836F05"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1311" w:author="CSUMB" w:date="2013-12-05T14:34:00Z"/>
          <w:bCs/>
          <w:lang w:bidi="en-US"/>
        </w:rPr>
      </w:pPr>
    </w:p>
    <w:p w:rsidR="00E65D3D" w:rsidRPr="00B52299"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12" w:author="CSUMB" w:date="2013-12-05T14:34:00Z"/>
          <w:bCs/>
          <w:lang w:bidi="en-US"/>
        </w:rPr>
      </w:pPr>
      <w:ins w:id="1313" w:author="CSUMB" w:date="2013-12-05T14:34:00Z">
        <w:r w:rsidRPr="00836F05">
          <w:rPr>
            <w:bCs/>
            <w:lang w:bidi="en-US"/>
          </w:rPr>
          <w:t>Incorporate activities for pre-college and college students and staff</w:t>
        </w:r>
        <w:r>
          <w:rPr>
            <w:bCs/>
            <w:lang w:bidi="en-US"/>
          </w:rPr>
          <w:t>.</w:t>
        </w:r>
      </w:ins>
    </w:p>
    <w:p w:rsidR="00E65D3D" w:rsidRPr="00836F05"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ins w:id="1314" w:author="CSUMB" w:date="2013-12-05T14:34:00Z"/>
          <w:bCs/>
          <w:lang w:bidi="en-US"/>
        </w:rPr>
      </w:pPr>
    </w:p>
    <w:p w:rsidR="00E65D3D" w:rsidRPr="00836F05"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15" w:author="CSUMB" w:date="2013-12-05T14:34:00Z"/>
          <w:bCs/>
          <w:lang w:bidi="en-US"/>
        </w:rPr>
      </w:pPr>
      <w:ins w:id="1316" w:author="CSUMB" w:date="2013-12-05T14:34:00Z">
        <w:r w:rsidRPr="00836F05">
          <w:t xml:space="preserve"> Incorporate evaluation and present evaluation results</w:t>
        </w:r>
        <w:r>
          <w:t>.</w:t>
        </w:r>
      </w:ins>
    </w:p>
    <w:p w:rsidR="00E65D3D" w:rsidRPr="00836F05"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ins w:id="1317" w:author="CSUMB" w:date="2013-12-05T14:34:00Z"/>
          <w:bCs/>
          <w:lang w:bidi="en-US"/>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18" w:author="CSUMB" w:date="2013-12-05T14:34:00Z"/>
          <w:bCs/>
          <w:lang w:bidi="en-US"/>
        </w:rPr>
      </w:pPr>
      <w:ins w:id="1319" w:author="CSUMB" w:date="2013-12-05T14:34:00Z">
        <w:r>
          <w:rPr>
            <w:bCs/>
            <w:lang w:bidi="en-US"/>
          </w:rPr>
          <w:t xml:space="preserve">Provide/s </w:t>
        </w:r>
        <w:r w:rsidRPr="00836F05">
          <w:rPr>
            <w:bCs/>
            <w:lang w:bidi="en-US"/>
          </w:rPr>
          <w:t>speaker</w:t>
        </w:r>
        <w:r>
          <w:rPr>
            <w:bCs/>
            <w:lang w:bidi="en-US"/>
          </w:rPr>
          <w:t>/s</w:t>
        </w:r>
        <w:r w:rsidRPr="00836F05">
          <w:rPr>
            <w:bCs/>
            <w:lang w:bidi="en-US"/>
          </w:rPr>
          <w:t xml:space="preserve"> for the main event</w:t>
        </w:r>
        <w:r>
          <w:rPr>
            <w:bCs/>
            <w:lang w:bidi="en-US"/>
          </w:rPr>
          <w:t>.</w:t>
        </w:r>
      </w:ins>
    </w:p>
    <w:p w:rsidR="00E65D3D" w:rsidRDefault="00E65D3D" w:rsidP="00E65D3D">
      <w:pPr>
        <w:pStyle w:val="ListParagraph"/>
        <w:rPr>
          <w:ins w:id="1320" w:author="CSUMB" w:date="2013-12-05T14:34:00Z"/>
          <w:bCs/>
          <w:lang w:bidi="en-US"/>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21" w:author="CSUMB" w:date="2013-12-05T14:34:00Z"/>
          <w:bCs/>
          <w:lang w:bidi="en-US"/>
        </w:rPr>
      </w:pPr>
      <w:ins w:id="1322" w:author="CSUMB" w:date="2013-12-05T14:34:00Z">
        <w:r w:rsidRPr="00836F05">
          <w:rPr>
            <w:bCs/>
            <w:lang w:bidi="en-US"/>
          </w:rPr>
          <w:t>Invite legislatures</w:t>
        </w:r>
        <w:r>
          <w:rPr>
            <w:bCs/>
            <w:lang w:bidi="en-US"/>
          </w:rPr>
          <w:t xml:space="preserve"> and media. </w:t>
        </w:r>
      </w:ins>
    </w:p>
    <w:p w:rsidR="00E65D3D" w:rsidRDefault="00E65D3D" w:rsidP="00E6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23" w:author="CSUMB" w:date="2013-12-05T14:34:00Z"/>
          <w:bCs/>
          <w:lang w:bidi="en-US"/>
        </w:rPr>
      </w:pPr>
    </w:p>
    <w:p w:rsidR="00E65D3D" w:rsidRDefault="00E65D3D" w:rsidP="00E65D3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24" w:author="CSUMB" w:date="2013-12-05T14:34:00Z"/>
          <w:lang w:bidi="en-US"/>
        </w:rPr>
      </w:pPr>
      <w:ins w:id="1325" w:author="CSUMB" w:date="2013-12-05T14:34:00Z">
        <w:r>
          <w:rPr>
            <w:lang w:bidi="en-US"/>
          </w:rPr>
          <w:t xml:space="preserve">Any other duties as assigned by the Executive Committee. </w:t>
        </w:r>
      </w:ins>
    </w:p>
    <w:commentRangeEnd w:id="1302"/>
    <w:p w:rsidR="00E65D3D" w:rsidRDefault="00E65D3D" w:rsidP="007C2043">
      <w:pPr>
        <w:numPr>
          <w:ilvl w:val="0"/>
          <w:numId w:val="20"/>
        </w:numPr>
        <w:rPr>
          <w:ins w:id="1326" w:author="CSUMB" w:date="2013-12-05T14:34:00Z"/>
          <w:rFonts w:ascii="Century Gothic" w:hAnsi="Century Gothic"/>
          <w:sz w:val="22"/>
        </w:rPr>
      </w:pPr>
      <w:ins w:id="1327" w:author="CSUMB" w:date="2013-12-05T14:34:00Z">
        <w:r>
          <w:rPr>
            <w:rStyle w:val="CommentReference"/>
          </w:rPr>
          <w:commentReference w:id="1302"/>
        </w:r>
      </w:ins>
    </w:p>
    <w:p w:rsidR="007C2043" w:rsidRPr="00B52F70" w:rsidRDefault="00240421" w:rsidP="007C2043">
      <w:pPr>
        <w:numPr>
          <w:ilvl w:val="0"/>
          <w:numId w:val="20"/>
        </w:numPr>
        <w:rPr>
          <w:ins w:id="1328" w:author="Bernardo Reynoso" w:date="2012-05-25T17:24:00Z"/>
          <w:rFonts w:ascii="Century Gothic" w:hAnsi="Century Gothic"/>
          <w:sz w:val="22"/>
          <w:rPrChange w:id="1329" w:author="Bernardo Reynoso" w:date="2012-05-25T18:10:00Z">
            <w:rPr>
              <w:ins w:id="1330" w:author="Bernardo Reynoso" w:date="2012-05-25T17:24:00Z"/>
            </w:rPr>
          </w:rPrChange>
        </w:rPr>
      </w:pPr>
      <w:commentRangeStart w:id="1331"/>
      <w:r w:rsidRPr="00240421">
        <w:rPr>
          <w:rFonts w:ascii="Century Gothic" w:hAnsi="Century Gothic"/>
          <w:sz w:val="22"/>
          <w:rPrChange w:id="1332" w:author="Bernardo Reynoso" w:date="2012-05-25T18:10:00Z">
            <w:rPr/>
          </w:rPrChange>
        </w:rPr>
        <w:t>coordinate annual conference</w:t>
      </w:r>
      <w:ins w:id="1333" w:author="Bernardo Reynoso" w:date="2012-05-25T17:21:00Z">
        <w:r w:rsidRPr="00240421">
          <w:rPr>
            <w:rFonts w:ascii="Century Gothic" w:hAnsi="Century Gothic"/>
            <w:sz w:val="22"/>
            <w:rPrChange w:id="1334" w:author="Bernardo Reynoso" w:date="2012-05-25T18:10:00Z">
              <w:rPr/>
            </w:rPrChange>
          </w:rPr>
          <w:t xml:space="preserve"> for participants &amp; advocates within our </w:t>
        </w:r>
        <w:proofErr w:type="spellStart"/>
        <w:r w:rsidRPr="00240421">
          <w:rPr>
            <w:rFonts w:ascii="Century Gothic" w:hAnsi="Century Gothic"/>
            <w:sz w:val="22"/>
            <w:rPrChange w:id="1335" w:author="Bernardo Reynoso" w:date="2012-05-25T18:10:00Z">
              <w:rPr/>
            </w:rPrChange>
          </w:rPr>
          <w:t>Cencal</w:t>
        </w:r>
        <w:proofErr w:type="spellEnd"/>
        <w:r w:rsidRPr="00240421">
          <w:rPr>
            <w:rFonts w:ascii="Century Gothic" w:hAnsi="Century Gothic"/>
            <w:sz w:val="22"/>
            <w:rPrChange w:id="1336" w:author="Bernardo Reynoso" w:date="2012-05-25T18:10:00Z">
              <w:rPr/>
            </w:rPrChange>
          </w:rPr>
          <w:t xml:space="preserve"> </w:t>
        </w:r>
      </w:ins>
      <w:ins w:id="1337" w:author="Bernardo Reynoso" w:date="2012-05-25T18:27:00Z">
        <w:r w:rsidR="007C2043">
          <w:rPr>
            <w:rFonts w:ascii="Century Gothic" w:hAnsi="Century Gothic"/>
            <w:sz w:val="22"/>
          </w:rPr>
          <w:t>WESTOP</w:t>
        </w:r>
      </w:ins>
      <w:ins w:id="1338" w:author="Bernardo Reynoso" w:date="2012-05-25T17:21:00Z">
        <w:r w:rsidRPr="00240421">
          <w:rPr>
            <w:rFonts w:ascii="Century Gothic" w:hAnsi="Century Gothic"/>
            <w:sz w:val="22"/>
            <w:rPrChange w:id="1339" w:author="Bernardo Reynoso" w:date="2012-05-25T18:10:00Z">
              <w:rPr/>
            </w:rPrChange>
          </w:rPr>
          <w:t xml:space="preserve"> CHAPTER</w:t>
        </w:r>
      </w:ins>
    </w:p>
    <w:p w:rsidR="007C2043" w:rsidRPr="00B52F70" w:rsidRDefault="00240421" w:rsidP="007C2043">
      <w:pPr>
        <w:numPr>
          <w:ilvl w:val="0"/>
          <w:numId w:val="20"/>
          <w:ins w:id="1340" w:author="Bernardo Reynoso" w:date="2012-05-25T17:24:00Z"/>
        </w:numPr>
        <w:rPr>
          <w:rFonts w:ascii="Century Gothic" w:hAnsi="Century Gothic"/>
          <w:sz w:val="22"/>
          <w:rPrChange w:id="1341" w:author="Bernardo Reynoso" w:date="2012-05-25T18:10:00Z">
            <w:rPr/>
          </w:rPrChange>
        </w:rPr>
      </w:pPr>
      <w:proofErr w:type="gramStart"/>
      <w:ins w:id="1342" w:author="Bernardo Reynoso" w:date="2012-05-25T17:24:00Z">
        <w:r w:rsidRPr="00240421">
          <w:rPr>
            <w:rFonts w:ascii="Century Gothic" w:hAnsi="Century Gothic"/>
            <w:sz w:val="22"/>
            <w:rPrChange w:id="1343" w:author="Bernardo Reynoso" w:date="2012-05-25T18:10:00Z">
              <w:rPr/>
            </w:rPrChange>
          </w:rPr>
          <w:t>plan</w:t>
        </w:r>
        <w:proofErr w:type="gramEnd"/>
        <w:r w:rsidRPr="00240421">
          <w:rPr>
            <w:rFonts w:ascii="Century Gothic" w:hAnsi="Century Gothic"/>
            <w:sz w:val="22"/>
            <w:rPrChange w:id="1344" w:author="Bernardo Reynoso" w:date="2012-05-25T18:10:00Z">
              <w:rPr/>
            </w:rPrChange>
          </w:rPr>
          <w:t xml:space="preserve"> conference with idea to acknowledge National </w:t>
        </w:r>
        <w:proofErr w:type="spellStart"/>
        <w:r w:rsidRPr="00240421">
          <w:rPr>
            <w:rFonts w:ascii="Century Gothic" w:hAnsi="Century Gothic"/>
            <w:sz w:val="22"/>
            <w:rPrChange w:id="1345" w:author="Bernardo Reynoso" w:date="2012-05-25T18:10:00Z">
              <w:rPr/>
            </w:rPrChange>
          </w:rPr>
          <w:t>TRiO</w:t>
        </w:r>
        <w:proofErr w:type="spellEnd"/>
        <w:r w:rsidRPr="00240421">
          <w:rPr>
            <w:rFonts w:ascii="Century Gothic" w:hAnsi="Century Gothic"/>
            <w:sz w:val="22"/>
            <w:rPrChange w:id="1346" w:author="Bernardo Reynoso" w:date="2012-05-25T18:10:00Z">
              <w:rPr/>
            </w:rPrChange>
          </w:rPr>
          <w:t xml:space="preserve"> </w:t>
        </w:r>
      </w:ins>
      <w:ins w:id="1347" w:author="Bernardo Reynoso" w:date="2012-05-25T17:25:00Z">
        <w:r w:rsidRPr="00240421">
          <w:rPr>
            <w:rFonts w:ascii="Century Gothic" w:hAnsi="Century Gothic"/>
            <w:sz w:val="22"/>
            <w:rPrChange w:id="1348" w:author="Bernardo Reynoso" w:date="2012-05-25T18:10:00Z">
              <w:rPr/>
            </w:rPrChange>
          </w:rPr>
          <w:t xml:space="preserve">Day that impacts and encourages </w:t>
        </w:r>
        <w:proofErr w:type="spellStart"/>
        <w:r w:rsidRPr="00240421">
          <w:rPr>
            <w:rFonts w:ascii="Century Gothic" w:hAnsi="Century Gothic"/>
            <w:sz w:val="22"/>
            <w:rPrChange w:id="1349" w:author="Bernardo Reynoso" w:date="2012-05-25T18:10:00Z">
              <w:rPr/>
            </w:rPrChange>
          </w:rPr>
          <w:t>TRiO</w:t>
        </w:r>
        <w:proofErr w:type="spellEnd"/>
        <w:r w:rsidRPr="00240421">
          <w:rPr>
            <w:rFonts w:ascii="Century Gothic" w:hAnsi="Century Gothic"/>
            <w:sz w:val="22"/>
            <w:rPrChange w:id="1350" w:author="Bernardo Reynoso" w:date="2012-05-25T18:10:00Z">
              <w:rPr/>
            </w:rPrChange>
          </w:rPr>
          <w:t xml:space="preserve"> local, state, federal, and politicians to advocate for </w:t>
        </w:r>
        <w:proofErr w:type="spellStart"/>
        <w:r w:rsidRPr="00240421">
          <w:rPr>
            <w:rFonts w:ascii="Century Gothic" w:hAnsi="Century Gothic"/>
            <w:sz w:val="22"/>
            <w:rPrChange w:id="1351" w:author="Bernardo Reynoso" w:date="2012-05-25T18:10:00Z">
              <w:rPr/>
            </w:rPrChange>
          </w:rPr>
          <w:t>TRiO</w:t>
        </w:r>
        <w:proofErr w:type="spellEnd"/>
        <w:r w:rsidRPr="00240421">
          <w:rPr>
            <w:rFonts w:ascii="Century Gothic" w:hAnsi="Century Gothic"/>
            <w:sz w:val="22"/>
            <w:rPrChange w:id="1352" w:author="Bernardo Reynoso" w:date="2012-05-25T18:10:00Z">
              <w:rPr/>
            </w:rPrChange>
          </w:rPr>
          <w:t xml:space="preserve"> </w:t>
        </w:r>
      </w:ins>
      <w:ins w:id="1353" w:author="Bernardo Reynoso" w:date="2012-05-25T17:26:00Z">
        <w:r w:rsidRPr="00240421">
          <w:rPr>
            <w:rFonts w:ascii="Century Gothic" w:hAnsi="Century Gothic"/>
            <w:sz w:val="22"/>
            <w:rPrChange w:id="1354" w:author="Bernardo Reynoso" w:date="2012-05-25T18:10:00Z">
              <w:rPr/>
            </w:rPrChange>
          </w:rPr>
          <w:t>programs.</w:t>
        </w:r>
      </w:ins>
    </w:p>
    <w:p w:rsidR="007C2043" w:rsidRPr="00B52F70" w:rsidRDefault="00240421" w:rsidP="007C2043">
      <w:pPr>
        <w:numPr>
          <w:ilvl w:val="0"/>
          <w:numId w:val="20"/>
        </w:numPr>
        <w:rPr>
          <w:rFonts w:ascii="Century Gothic" w:hAnsi="Century Gothic"/>
          <w:sz w:val="22"/>
          <w:rPrChange w:id="1355" w:author="Bernardo Reynoso" w:date="2012-05-25T18:10:00Z">
            <w:rPr/>
          </w:rPrChange>
        </w:rPr>
      </w:pPr>
      <w:del w:id="1356" w:author="Bernardo Reynoso" w:date="2012-05-25T17:20:00Z">
        <w:r w:rsidRPr="00240421">
          <w:rPr>
            <w:rFonts w:ascii="Century Gothic" w:hAnsi="Century Gothic"/>
            <w:sz w:val="22"/>
            <w:rPrChange w:id="1357" w:author="Bernardo Reynoso" w:date="2012-05-25T18:10:00Z">
              <w:rPr/>
            </w:rPrChange>
          </w:rPr>
          <w:delText xml:space="preserve">to </w:delText>
        </w:r>
      </w:del>
      <w:r w:rsidRPr="00240421">
        <w:rPr>
          <w:rFonts w:ascii="Century Gothic" w:hAnsi="Century Gothic"/>
          <w:sz w:val="22"/>
          <w:rPrChange w:id="1358" w:author="Bernardo Reynoso" w:date="2012-05-25T18:10:00Z">
            <w:rPr/>
          </w:rPrChange>
        </w:rPr>
        <w:t>attend all CHAPTER meetings</w:t>
      </w:r>
    </w:p>
    <w:p w:rsidR="007C2043" w:rsidRPr="00B52F70" w:rsidRDefault="00240421" w:rsidP="007C2043">
      <w:pPr>
        <w:numPr>
          <w:ilvl w:val="0"/>
          <w:numId w:val="20"/>
        </w:numPr>
        <w:rPr>
          <w:rFonts w:ascii="Century Gothic" w:hAnsi="Century Gothic"/>
          <w:sz w:val="22"/>
          <w:rPrChange w:id="1359" w:author="Bernardo Reynoso" w:date="2012-05-25T18:10:00Z">
            <w:rPr/>
          </w:rPrChange>
        </w:rPr>
      </w:pPr>
      <w:r w:rsidRPr="00240421">
        <w:rPr>
          <w:rFonts w:ascii="Century Gothic" w:hAnsi="Century Gothic"/>
          <w:sz w:val="22"/>
          <w:rPrChange w:id="1360" w:author="Bernardo Reynoso" w:date="2012-05-25T18:10:00Z">
            <w:rPr/>
          </w:rPrChange>
        </w:rPr>
        <w:t xml:space="preserve">submit </w:t>
      </w:r>
      <w:del w:id="1361" w:author="Bernardo Reynoso" w:date="2012-05-25T17:24:00Z">
        <w:r w:rsidRPr="00240421">
          <w:rPr>
            <w:rFonts w:ascii="Century Gothic" w:hAnsi="Century Gothic"/>
            <w:sz w:val="22"/>
            <w:rPrChange w:id="1362" w:author="Bernardo Reynoso" w:date="2012-05-25T18:10:00Z">
              <w:rPr/>
            </w:rPrChange>
          </w:rPr>
          <w:delText xml:space="preserve">annual </w:delText>
        </w:r>
      </w:del>
      <w:ins w:id="1363" w:author="Bernardo Reynoso" w:date="2012-05-25T17:24:00Z">
        <w:r w:rsidRPr="00240421">
          <w:rPr>
            <w:rFonts w:ascii="Century Gothic" w:hAnsi="Century Gothic"/>
            <w:sz w:val="22"/>
            <w:rPrChange w:id="1364" w:author="Bernardo Reynoso" w:date="2012-05-25T18:10:00Z">
              <w:rPr/>
            </w:rPrChange>
          </w:rPr>
          <w:t xml:space="preserve">summary </w:t>
        </w:r>
      </w:ins>
      <w:r w:rsidRPr="00240421">
        <w:rPr>
          <w:rFonts w:ascii="Century Gothic" w:hAnsi="Century Gothic"/>
          <w:sz w:val="22"/>
          <w:rPrChange w:id="1365" w:author="Bernardo Reynoso" w:date="2012-05-25T18:10:00Z">
            <w:rPr/>
          </w:rPrChange>
        </w:rPr>
        <w:t xml:space="preserve">report on National </w:t>
      </w:r>
      <w:proofErr w:type="spellStart"/>
      <w:r w:rsidRPr="00240421">
        <w:rPr>
          <w:rFonts w:ascii="Century Gothic" w:hAnsi="Century Gothic"/>
          <w:sz w:val="22"/>
          <w:rPrChange w:id="1366" w:author="Bernardo Reynoso" w:date="2012-05-25T18:10:00Z">
            <w:rPr/>
          </w:rPrChange>
        </w:rPr>
        <w:t>T</w:t>
      </w:r>
      <w:ins w:id="1367" w:author="Bernardo Reynoso" w:date="2012-05-25T18:04:00Z">
        <w:r w:rsidRPr="00240421">
          <w:rPr>
            <w:rFonts w:ascii="Century Gothic" w:hAnsi="Century Gothic"/>
            <w:sz w:val="22"/>
            <w:rPrChange w:id="1368" w:author="Bernardo Reynoso" w:date="2012-05-25T18:10:00Z">
              <w:rPr/>
            </w:rPrChange>
          </w:rPr>
          <w:t>R</w:t>
        </w:r>
      </w:ins>
      <w:del w:id="1369" w:author="Bernardo Reynoso" w:date="2012-05-25T18:04:00Z">
        <w:r w:rsidRPr="00240421">
          <w:rPr>
            <w:rFonts w:ascii="Century Gothic" w:hAnsi="Century Gothic"/>
            <w:sz w:val="22"/>
            <w:rPrChange w:id="1370" w:author="Bernardo Reynoso" w:date="2012-05-25T18:10:00Z">
              <w:rPr/>
            </w:rPrChange>
          </w:rPr>
          <w:delText>r</w:delText>
        </w:r>
      </w:del>
      <w:r w:rsidRPr="00240421">
        <w:rPr>
          <w:rFonts w:ascii="Century Gothic" w:hAnsi="Century Gothic"/>
          <w:sz w:val="22"/>
          <w:rPrChange w:id="1371" w:author="Bernardo Reynoso" w:date="2012-05-25T18:10:00Z">
            <w:rPr/>
          </w:rPrChange>
        </w:rPr>
        <w:t>i</w:t>
      </w:r>
      <w:ins w:id="1372" w:author="Bernardo Reynoso" w:date="2012-05-25T18:04:00Z">
        <w:r w:rsidRPr="00240421">
          <w:rPr>
            <w:rFonts w:ascii="Century Gothic" w:hAnsi="Century Gothic"/>
            <w:sz w:val="22"/>
            <w:rPrChange w:id="1373" w:author="Bernardo Reynoso" w:date="2012-05-25T18:10:00Z">
              <w:rPr/>
            </w:rPrChange>
          </w:rPr>
          <w:t>O</w:t>
        </w:r>
      </w:ins>
      <w:proofErr w:type="spellEnd"/>
      <w:del w:id="1374" w:author="Bernardo Reynoso" w:date="2012-05-25T18:04:00Z">
        <w:r w:rsidRPr="00240421">
          <w:rPr>
            <w:rFonts w:ascii="Century Gothic" w:hAnsi="Century Gothic"/>
            <w:sz w:val="22"/>
            <w:rPrChange w:id="1375" w:author="Bernardo Reynoso" w:date="2012-05-25T18:10:00Z">
              <w:rPr/>
            </w:rPrChange>
          </w:rPr>
          <w:delText>o</w:delText>
        </w:r>
      </w:del>
      <w:r w:rsidRPr="00240421">
        <w:rPr>
          <w:rFonts w:ascii="Century Gothic" w:hAnsi="Century Gothic"/>
          <w:sz w:val="22"/>
          <w:rPrChange w:id="1376" w:author="Bernardo Reynoso" w:date="2012-05-25T18:10:00Z">
            <w:rPr/>
          </w:rPrChange>
        </w:rPr>
        <w:t xml:space="preserve"> Day Chair</w:t>
      </w:r>
    </w:p>
    <w:p w:rsidR="007C2043" w:rsidRPr="00B52F70" w:rsidRDefault="00240421" w:rsidP="007C2043">
      <w:pPr>
        <w:numPr>
          <w:ilvl w:val="0"/>
          <w:numId w:val="20"/>
        </w:numPr>
        <w:rPr>
          <w:rFonts w:ascii="Century Gothic" w:hAnsi="Century Gothic"/>
          <w:sz w:val="22"/>
          <w:rPrChange w:id="1377" w:author="Bernardo Reynoso" w:date="2012-05-25T18:10:00Z">
            <w:rPr/>
          </w:rPrChange>
        </w:rPr>
      </w:pPr>
      <w:r w:rsidRPr="00240421">
        <w:rPr>
          <w:rFonts w:ascii="Century Gothic" w:hAnsi="Century Gothic"/>
          <w:sz w:val="22"/>
          <w:rPrChange w:id="1378" w:author="Bernardo Reynoso" w:date="2012-05-25T18:10:00Z">
            <w:rPr/>
          </w:rPrChange>
        </w:rPr>
        <w:t>submit Article and pictures for Newsletter and Website</w:t>
      </w:r>
    </w:p>
    <w:commentRangeEnd w:id="1331"/>
    <w:p w:rsidR="007C2043" w:rsidRPr="00B52F70" w:rsidRDefault="00E65D3D" w:rsidP="007C2043">
      <w:pPr>
        <w:rPr>
          <w:rFonts w:ascii="Century Gothic" w:hAnsi="Century Gothic"/>
          <w:b/>
          <w:sz w:val="22"/>
          <w:u w:val="single"/>
          <w:rPrChange w:id="1379" w:author="Bernardo Reynoso" w:date="2012-05-25T18:10:00Z">
            <w:rPr>
              <w:b/>
              <w:u w:val="single"/>
            </w:rPr>
          </w:rPrChange>
        </w:rPr>
      </w:pPr>
      <w:r>
        <w:rPr>
          <w:rStyle w:val="CommentReference"/>
        </w:rPr>
        <w:commentReference w:id="1331"/>
      </w:r>
    </w:p>
    <w:p w:rsidR="007C2043" w:rsidRPr="00B52F70" w:rsidRDefault="00240421" w:rsidP="007C2043">
      <w:pPr>
        <w:rPr>
          <w:rFonts w:ascii="Century Gothic" w:hAnsi="Century Gothic"/>
          <w:sz w:val="22"/>
          <w:rPrChange w:id="1380" w:author="Bernardo Reynoso" w:date="2012-05-25T18:10:00Z">
            <w:rPr/>
          </w:rPrChange>
        </w:rPr>
      </w:pPr>
      <w:del w:id="1381" w:author="Bernardo Reynoso" w:date="2012-05-25T17:27:00Z">
        <w:r w:rsidRPr="00240421">
          <w:rPr>
            <w:rFonts w:ascii="Century Gothic" w:hAnsi="Century Gothic"/>
            <w:b/>
            <w:sz w:val="22"/>
            <w:u w:val="single"/>
            <w:rPrChange w:id="1382" w:author="Bernardo Reynoso" w:date="2012-05-25T18:10:00Z">
              <w:rPr>
                <w:b/>
                <w:u w:val="single"/>
              </w:rPr>
            </w:rPrChange>
          </w:rPr>
          <w:lastRenderedPageBreak/>
          <w:delText>Educational Issues and Policies Chair</w:delText>
        </w:r>
      </w:del>
      <w:ins w:id="1383" w:author="Bernardo Reynoso" w:date="2012-05-25T17:27:00Z">
        <w:r w:rsidRPr="00240421">
          <w:rPr>
            <w:rFonts w:ascii="Century Gothic" w:hAnsi="Century Gothic"/>
            <w:b/>
            <w:sz w:val="22"/>
            <w:u w:val="single"/>
            <w:rPrChange w:id="1384" w:author="Bernardo Reynoso" w:date="2012-05-25T18:10:00Z">
              <w:rPr>
                <w:b/>
                <w:u w:val="single"/>
              </w:rPr>
            </w:rPrChange>
          </w:rPr>
          <w:t>Legislative, Education &amp; Research Chair</w:t>
        </w:r>
      </w:ins>
      <w:r w:rsidRPr="00240421">
        <w:rPr>
          <w:rFonts w:ascii="Century Gothic" w:hAnsi="Century Gothic"/>
          <w:b/>
          <w:sz w:val="22"/>
          <w:rPrChange w:id="1385" w:author="Bernardo Reynoso" w:date="2012-05-25T18:10:00Z">
            <w:rPr>
              <w:b/>
            </w:rPr>
          </w:rPrChange>
        </w:rPr>
        <w:t>:</w:t>
      </w:r>
      <w:r w:rsidRPr="00240421">
        <w:rPr>
          <w:rFonts w:ascii="Century Gothic" w:hAnsi="Century Gothic"/>
          <w:sz w:val="22"/>
          <w:rPrChange w:id="1386" w:author="Bernardo Reynoso" w:date="2012-05-25T18:10:00Z">
            <w:rPr/>
          </w:rPrChange>
        </w:rPr>
        <w:tab/>
      </w:r>
      <w:r w:rsidRPr="00240421">
        <w:rPr>
          <w:rFonts w:ascii="Century Gothic" w:hAnsi="Century Gothic"/>
          <w:sz w:val="22"/>
          <w:rPrChange w:id="1387" w:author="Bernardo Reynoso" w:date="2012-05-25T18:10:00Z">
            <w:rPr/>
          </w:rPrChange>
        </w:rPr>
        <w:tab/>
        <w:t>Responsibilities are . . .</w:t>
      </w:r>
    </w:p>
    <w:p w:rsidR="007C2043" w:rsidRPr="00B52F70" w:rsidRDefault="007C2043" w:rsidP="007C2043">
      <w:pPr>
        <w:rPr>
          <w:rFonts w:ascii="Century Gothic" w:hAnsi="Century Gothic"/>
          <w:sz w:val="22"/>
          <w:rPrChange w:id="1388" w:author="Bernardo Reynoso" w:date="2012-05-25T18:10:00Z">
            <w:rPr/>
          </w:rPrChange>
        </w:rPr>
      </w:pPr>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89" w:author="CSUMB" w:date="2013-12-05T14:35:00Z"/>
          <w:lang w:bidi="en-US"/>
        </w:rPr>
      </w:pPr>
      <w:commentRangeStart w:id="1390"/>
      <w:ins w:id="1391" w:author="CSUMB" w:date="2013-12-05T14:35:00Z">
        <w:r w:rsidRPr="000D0109">
          <w:rPr>
            <w:color w:val="FF0000"/>
            <w:lang w:bidi="en-US"/>
          </w:rPr>
          <w:t>Chair report will include</w:t>
        </w:r>
        <w:r w:rsidRPr="00836F05">
          <w:rPr>
            <w:lang w:bidi="en-US"/>
          </w:rPr>
          <w:t xml:space="preserve"> what is most important for chapter to know (i.e. current events)</w:t>
        </w:r>
        <w:r>
          <w:rPr>
            <w:lang w:bidi="en-US"/>
          </w:rPr>
          <w:t>.</w:t>
        </w:r>
        <w:r w:rsidRPr="00836F05">
          <w:rPr>
            <w:lang w:bidi="en-US"/>
          </w:rPr>
          <w:t xml:space="preserve"> </w:t>
        </w:r>
      </w:ins>
    </w:p>
    <w:p w:rsidR="001771D4" w:rsidRPr="00836F05" w:rsidRDefault="001771D4" w:rsidP="00177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ins w:id="1392" w:author="CSUMB" w:date="2013-12-05T14:35:00Z"/>
          <w:lang w:bidi="en-US"/>
        </w:rPr>
      </w:pPr>
    </w:p>
    <w:p w:rsidR="001771D4" w:rsidRPr="00714EE1"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93" w:author="CSUMB" w:date="2013-12-05T14:35:00Z"/>
          <w:i/>
          <w:lang w:bidi="en-US"/>
        </w:rPr>
      </w:pPr>
      <w:ins w:id="1394" w:author="CSUMB" w:date="2013-12-05T14:35:00Z">
        <w:r w:rsidRPr="00714EE1">
          <w:rPr>
            <w:lang w:bidi="en-US"/>
          </w:rPr>
          <w:t>P</w:t>
        </w:r>
        <w:r w:rsidRPr="00836F05">
          <w:rPr>
            <w:lang w:bidi="en-US"/>
          </w:rPr>
          <w:t xml:space="preserve">rovide copies of program successes and updates to legislative representatives </w:t>
        </w:r>
        <w:r w:rsidRPr="00714EE1">
          <w:rPr>
            <w:i/>
            <w:lang w:bidi="en-US"/>
          </w:rPr>
          <w:t>(not during work hours and do not use personal email)</w:t>
        </w:r>
        <w:r>
          <w:rPr>
            <w:i/>
            <w:lang w:bidi="en-US"/>
          </w:rPr>
          <w:t>.</w:t>
        </w:r>
      </w:ins>
    </w:p>
    <w:p w:rsidR="001771D4" w:rsidRPr="00836F05" w:rsidRDefault="001771D4" w:rsidP="00177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95" w:author="CSUMB" w:date="2013-12-05T14:35:00Z"/>
          <w:lang w:bidi="en-US"/>
        </w:rPr>
      </w:pPr>
    </w:p>
    <w:p w:rsidR="001771D4" w:rsidRPr="000D0109"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96" w:author="CSUMB" w:date="2013-12-05T14:35:00Z"/>
          <w:color w:val="FF0000"/>
          <w:lang w:bidi="en-US"/>
        </w:rPr>
      </w:pPr>
      <w:ins w:id="1397" w:author="CSUMB" w:date="2013-12-05T14:35:00Z">
        <w:r w:rsidRPr="000D0109">
          <w:rPr>
            <w:color w:val="FF0000"/>
            <w:lang w:bidi="en-US"/>
          </w:rPr>
          <w:t>Provide update to Chapter of current policies impacting equity educational programs; as needed.</w:t>
        </w:r>
      </w:ins>
    </w:p>
    <w:p w:rsidR="001771D4" w:rsidRPr="00836F05" w:rsidRDefault="001771D4" w:rsidP="00177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ins w:id="1398" w:author="CSUMB" w:date="2013-12-05T14:35:00Z"/>
          <w:lang w:bidi="en-US"/>
        </w:rPr>
      </w:pPr>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399" w:author="CSUMB" w:date="2013-12-05T14:35:00Z"/>
          <w:lang w:bidi="en-US"/>
        </w:rPr>
      </w:pPr>
      <w:ins w:id="1400" w:author="CSUMB" w:date="2013-12-05T14:35:00Z">
        <w:r w:rsidRPr="00836F05">
          <w:rPr>
            <w:lang w:bidi="en-US"/>
          </w:rPr>
          <w:t xml:space="preserve">Help identify </w:t>
        </w:r>
        <w:proofErr w:type="spellStart"/>
        <w:r w:rsidRPr="00836F05">
          <w:rPr>
            <w:lang w:bidi="en-US"/>
          </w:rPr>
          <w:t>Cen</w:t>
        </w:r>
        <w:proofErr w:type="spellEnd"/>
        <w:r w:rsidRPr="00836F05">
          <w:rPr>
            <w:lang w:bidi="en-US"/>
          </w:rPr>
          <w:t xml:space="preserve"> Cal members who will attend Policy Seminar</w:t>
        </w:r>
        <w:r>
          <w:rPr>
            <w:lang w:bidi="en-US"/>
          </w:rPr>
          <w:t>.</w:t>
        </w:r>
      </w:ins>
    </w:p>
    <w:p w:rsidR="001771D4" w:rsidRPr="00836F05" w:rsidRDefault="001771D4" w:rsidP="00177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01" w:author="CSUMB" w:date="2013-12-05T14:35:00Z"/>
          <w:lang w:bidi="en-US"/>
        </w:rPr>
      </w:pPr>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02" w:author="CSUMB" w:date="2013-12-05T14:35:00Z"/>
          <w:lang w:bidi="en-US"/>
        </w:rPr>
      </w:pPr>
      <w:ins w:id="1403" w:author="CSUMB" w:date="2013-12-05T14:35:00Z">
        <w:r w:rsidRPr="00836F05">
          <w:rPr>
            <w:lang w:bidi="en-US"/>
          </w:rPr>
          <w:t xml:space="preserve">Organize </w:t>
        </w:r>
        <w:r>
          <w:rPr>
            <w:lang w:bidi="en-US"/>
          </w:rPr>
          <w:t>/Guide Policy Seminar attendees.</w:t>
        </w:r>
      </w:ins>
    </w:p>
    <w:p w:rsidR="001771D4" w:rsidRPr="00836F05" w:rsidRDefault="001771D4" w:rsidP="00177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04" w:author="CSUMB" w:date="2013-12-05T14:35:00Z"/>
          <w:lang w:bidi="en-US"/>
        </w:rPr>
      </w:pPr>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05" w:author="CSUMB" w:date="2013-12-05T14:35:00Z"/>
          <w:lang w:bidi="en-US"/>
        </w:rPr>
      </w:pPr>
      <w:ins w:id="1406" w:author="CSUMB" w:date="2013-12-05T14:35:00Z">
        <w:r>
          <w:rPr>
            <w:lang w:bidi="en-US"/>
          </w:rPr>
          <w:t xml:space="preserve"> </w:t>
        </w:r>
        <w:r w:rsidRPr="000D0109">
          <w:rPr>
            <w:color w:val="FF0000"/>
            <w:lang w:bidi="en-US"/>
          </w:rPr>
          <w:t>Provide update to Chapter of</w:t>
        </w:r>
        <w:r>
          <w:rPr>
            <w:lang w:bidi="en-US"/>
          </w:rPr>
          <w:t xml:space="preserve"> </w:t>
        </w:r>
        <w:r w:rsidRPr="00836F05">
          <w:rPr>
            <w:lang w:bidi="en-US"/>
          </w:rPr>
          <w:t xml:space="preserve">new RFP’s, application due dates, budget changes in education and within </w:t>
        </w:r>
        <w:proofErr w:type="spellStart"/>
        <w:r w:rsidRPr="00836F05">
          <w:rPr>
            <w:lang w:bidi="en-US"/>
          </w:rPr>
          <w:t>TRiO</w:t>
        </w:r>
        <w:proofErr w:type="spellEnd"/>
        <w:r w:rsidRPr="00836F05">
          <w:rPr>
            <w:lang w:bidi="en-US"/>
          </w:rPr>
          <w:t>, educational data, impacts of programs</w:t>
        </w:r>
        <w:r>
          <w:rPr>
            <w:lang w:bidi="en-US"/>
          </w:rPr>
          <w:t>.</w:t>
        </w:r>
      </w:ins>
    </w:p>
    <w:p w:rsidR="001771D4" w:rsidRDefault="001771D4" w:rsidP="001771D4">
      <w:pPr>
        <w:pStyle w:val="ListParagraph"/>
        <w:rPr>
          <w:ins w:id="1407" w:author="CSUMB" w:date="2013-12-05T14:35:00Z"/>
          <w:lang w:bidi="en-US"/>
        </w:rPr>
      </w:pPr>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08" w:author="CSUMB" w:date="2013-12-05T14:35:00Z"/>
          <w:lang w:bidi="en-US"/>
        </w:rPr>
      </w:pPr>
      <w:ins w:id="1409" w:author="CSUMB" w:date="2013-12-05T14:35:00Z">
        <w:r>
          <w:rPr>
            <w:lang w:bidi="en-US"/>
          </w:rPr>
          <w:t xml:space="preserve">Collect and Compile TRIO Programs achievements from </w:t>
        </w:r>
        <w:proofErr w:type="spellStart"/>
        <w:r>
          <w:rPr>
            <w:lang w:bidi="en-US"/>
          </w:rPr>
          <w:t>CenCal</w:t>
        </w:r>
        <w:proofErr w:type="spellEnd"/>
        <w:r>
          <w:rPr>
            <w:lang w:bidi="en-US"/>
          </w:rPr>
          <w:t xml:space="preserve"> and submit to WESTOP public relations chair and a monthly basis. Information will be included to WESTOP newsletter. </w:t>
        </w:r>
      </w:ins>
    </w:p>
    <w:p w:rsidR="001771D4" w:rsidRDefault="001771D4" w:rsidP="001771D4">
      <w:pPr>
        <w:pStyle w:val="ListParagraph"/>
        <w:rPr>
          <w:ins w:id="1410" w:author="CSUMB" w:date="2013-12-05T14:35:00Z"/>
          <w:lang w:bidi="en-US"/>
        </w:rPr>
      </w:pPr>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11" w:author="CSUMB" w:date="2013-12-05T14:35:00Z"/>
          <w:lang w:bidi="en-US"/>
        </w:rPr>
      </w:pPr>
      <w:ins w:id="1412" w:author="CSUMB" w:date="2013-12-05T14:35:00Z">
        <w:r>
          <w:rPr>
            <w:lang w:bidi="en-US"/>
          </w:rPr>
          <w:t xml:space="preserve">Collect and compile relevant program data to be shared with WESTOP research chair for purpose to TRIO advocacy at policy seminar. </w:t>
        </w:r>
      </w:ins>
    </w:p>
    <w:commentRangeEnd w:id="1390"/>
    <w:p w:rsidR="001771D4" w:rsidRDefault="001771D4" w:rsidP="001771D4">
      <w:pPr>
        <w:pStyle w:val="ListParagraph"/>
        <w:rPr>
          <w:ins w:id="1413" w:author="CSUMB" w:date="2013-12-05T14:35:00Z"/>
          <w:lang w:bidi="en-US"/>
        </w:rPr>
      </w:pPr>
      <w:ins w:id="1414" w:author="CSUMB" w:date="2013-12-05T14:36:00Z">
        <w:r>
          <w:rPr>
            <w:rStyle w:val="CommentReference"/>
          </w:rPr>
          <w:commentReference w:id="1390"/>
        </w:r>
      </w:ins>
    </w:p>
    <w:p w:rsidR="001771D4" w:rsidRDefault="001771D4" w:rsidP="001771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15" w:author="CSUMB" w:date="2013-12-05T14:35:00Z"/>
          <w:lang w:bidi="en-US"/>
        </w:rPr>
      </w:pPr>
      <w:commentRangeStart w:id="1416"/>
      <w:ins w:id="1417" w:author="CSUMB" w:date="2013-12-05T14:35:00Z">
        <w:r>
          <w:rPr>
            <w:lang w:bidi="en-US"/>
          </w:rPr>
          <w:t xml:space="preserve">Any other duties as assigned by the Executive Committee. </w:t>
        </w:r>
      </w:ins>
    </w:p>
    <w:p w:rsidR="007C2043" w:rsidRPr="00B52F70" w:rsidDel="001771D4" w:rsidRDefault="00240421" w:rsidP="007C2043">
      <w:pPr>
        <w:numPr>
          <w:ilvl w:val="0"/>
          <w:numId w:val="9"/>
        </w:numPr>
        <w:rPr>
          <w:del w:id="1418" w:author="CSUMB" w:date="2013-12-05T14:35:00Z"/>
          <w:rFonts w:ascii="Century Gothic" w:hAnsi="Century Gothic"/>
          <w:sz w:val="22"/>
          <w:rPrChange w:id="1419" w:author="Bernardo Reynoso" w:date="2012-05-25T18:10:00Z">
            <w:rPr>
              <w:del w:id="1420" w:author="CSUMB" w:date="2013-12-05T14:35:00Z"/>
            </w:rPr>
          </w:rPrChange>
        </w:rPr>
      </w:pPr>
      <w:del w:id="1421" w:author="CSUMB" w:date="2013-12-05T14:35:00Z">
        <w:r w:rsidRPr="00240421">
          <w:rPr>
            <w:rFonts w:ascii="Century Gothic" w:hAnsi="Century Gothic"/>
            <w:sz w:val="22"/>
            <w:rPrChange w:id="1422" w:author="Bernardo Reynoso" w:date="2012-05-25T18:10:00Z">
              <w:rPr/>
            </w:rPrChange>
          </w:rPr>
          <w:delText>researches educational issues which impact TRIO programs and students</w:delText>
        </w:r>
      </w:del>
    </w:p>
    <w:p w:rsidR="007C2043" w:rsidRPr="00B52F70" w:rsidDel="001771D4" w:rsidRDefault="00240421" w:rsidP="007C2043">
      <w:pPr>
        <w:numPr>
          <w:ilvl w:val="0"/>
          <w:numId w:val="9"/>
        </w:numPr>
        <w:rPr>
          <w:del w:id="1423" w:author="CSUMB" w:date="2013-12-05T14:35:00Z"/>
          <w:rFonts w:ascii="Century Gothic" w:hAnsi="Century Gothic"/>
          <w:sz w:val="22"/>
          <w:rPrChange w:id="1424" w:author="Bernardo Reynoso" w:date="2012-05-25T18:10:00Z">
            <w:rPr>
              <w:del w:id="1425" w:author="CSUMB" w:date="2013-12-05T14:35:00Z"/>
            </w:rPr>
          </w:rPrChange>
        </w:rPr>
      </w:pPr>
      <w:del w:id="1426" w:author="CSUMB" w:date="2013-12-05T14:35:00Z">
        <w:r w:rsidRPr="00240421">
          <w:rPr>
            <w:rFonts w:ascii="Century Gothic" w:hAnsi="Century Gothic"/>
            <w:sz w:val="22"/>
            <w:rPrChange w:id="1427" w:author="Bernardo Reynoso" w:date="2012-05-25T18:10:00Z">
              <w:rPr/>
            </w:rPrChange>
          </w:rPr>
          <w:delText>recommend CHAPTER and/or WESTOP</w:delText>
        </w:r>
      </w:del>
      <w:ins w:id="1428" w:author="Bernardo Reynoso" w:date="2012-05-25T18:27:00Z">
        <w:del w:id="1429" w:author="CSUMB" w:date="2013-12-05T14:35:00Z">
          <w:r w:rsidR="007C2043" w:rsidDel="001771D4">
            <w:rPr>
              <w:rFonts w:ascii="Century Gothic" w:hAnsi="Century Gothic"/>
              <w:sz w:val="22"/>
            </w:rPr>
            <w:delText>WESTOP</w:delText>
          </w:r>
        </w:del>
      </w:ins>
      <w:del w:id="1430" w:author="CSUMB" w:date="2013-12-05T14:35:00Z">
        <w:r w:rsidRPr="00240421">
          <w:rPr>
            <w:rFonts w:ascii="Century Gothic" w:hAnsi="Century Gothic"/>
            <w:sz w:val="22"/>
            <w:rPrChange w:id="1431" w:author="Bernardo Reynoso" w:date="2012-05-25T18:10:00Z">
              <w:rPr/>
            </w:rPrChange>
          </w:rPr>
          <w:delText xml:space="preserve"> positions on particular issues</w:delText>
        </w:r>
      </w:del>
    </w:p>
    <w:p w:rsidR="007C2043" w:rsidRPr="00B52F70" w:rsidDel="001771D4" w:rsidRDefault="00240421" w:rsidP="007C2043">
      <w:pPr>
        <w:numPr>
          <w:ilvl w:val="0"/>
          <w:numId w:val="9"/>
        </w:numPr>
        <w:rPr>
          <w:ins w:id="1432" w:author="Bernardo Reynoso" w:date="2012-05-25T17:37:00Z"/>
          <w:del w:id="1433" w:author="CSUMB" w:date="2013-12-05T14:35:00Z"/>
          <w:rFonts w:ascii="Century Gothic" w:hAnsi="Century Gothic"/>
          <w:sz w:val="22"/>
          <w:rPrChange w:id="1434" w:author="Bernardo Reynoso" w:date="2012-05-25T18:10:00Z">
            <w:rPr>
              <w:ins w:id="1435" w:author="Bernardo Reynoso" w:date="2012-05-25T17:37:00Z"/>
              <w:del w:id="1436" w:author="CSUMB" w:date="2013-12-05T14:35:00Z"/>
            </w:rPr>
          </w:rPrChange>
        </w:rPr>
      </w:pPr>
      <w:del w:id="1437" w:author="CSUMB" w:date="2013-12-05T14:35:00Z">
        <w:r w:rsidRPr="00240421">
          <w:rPr>
            <w:rFonts w:ascii="Century Gothic" w:hAnsi="Century Gothic"/>
            <w:sz w:val="22"/>
            <w:rPrChange w:id="1438" w:author="Bernardo Reynoso" w:date="2012-05-25T18:10:00Z">
              <w:rPr/>
            </w:rPrChange>
          </w:rPr>
          <w:delText>organize campaign activities in dealing with educational issues</w:delText>
        </w:r>
      </w:del>
    </w:p>
    <w:p w:rsidR="007C2043" w:rsidRPr="00B52F70" w:rsidDel="001771D4" w:rsidRDefault="00240421" w:rsidP="007C2043">
      <w:pPr>
        <w:numPr>
          <w:ilvl w:val="0"/>
          <w:numId w:val="9"/>
          <w:ins w:id="1439" w:author="Bernardo Reynoso" w:date="2012-05-25T17:37:00Z"/>
        </w:numPr>
        <w:rPr>
          <w:ins w:id="1440" w:author="Bernardo Reynoso" w:date="2012-05-25T17:38:00Z"/>
          <w:del w:id="1441" w:author="CSUMB" w:date="2013-12-05T14:35:00Z"/>
          <w:rFonts w:ascii="Century Gothic" w:hAnsi="Century Gothic"/>
          <w:sz w:val="22"/>
          <w:rPrChange w:id="1442" w:author="Bernardo Reynoso" w:date="2012-05-25T18:10:00Z">
            <w:rPr>
              <w:ins w:id="1443" w:author="Bernardo Reynoso" w:date="2012-05-25T17:38:00Z"/>
              <w:del w:id="1444" w:author="CSUMB" w:date="2013-12-05T14:35:00Z"/>
            </w:rPr>
          </w:rPrChange>
        </w:rPr>
      </w:pPr>
      <w:ins w:id="1445" w:author="Bernardo Reynoso" w:date="2012-05-25T17:37:00Z">
        <w:del w:id="1446" w:author="CSUMB" w:date="2013-12-05T14:35:00Z">
          <w:r w:rsidRPr="00240421">
            <w:rPr>
              <w:rFonts w:ascii="Century Gothic" w:hAnsi="Century Gothic"/>
              <w:sz w:val="22"/>
              <w:rPrChange w:id="1447" w:author="Bernardo Reynoso" w:date="2012-05-25T18:10:00Z">
                <w:rPr/>
              </w:rPrChange>
            </w:rPr>
            <w:delText xml:space="preserve">collaborate with those on </w:delText>
          </w:r>
        </w:del>
      </w:ins>
      <w:ins w:id="1448" w:author="Bernardo Reynoso" w:date="2012-05-25T18:27:00Z">
        <w:del w:id="1449" w:author="CSUMB" w:date="2013-12-05T14:35:00Z">
          <w:r w:rsidR="007C2043" w:rsidDel="001771D4">
            <w:rPr>
              <w:rFonts w:ascii="Century Gothic" w:hAnsi="Century Gothic"/>
              <w:sz w:val="22"/>
            </w:rPr>
            <w:delText>WESTOP</w:delText>
          </w:r>
        </w:del>
      </w:ins>
      <w:ins w:id="1450" w:author="Bernardo Reynoso" w:date="2012-05-25T17:37:00Z">
        <w:del w:id="1451" w:author="CSUMB" w:date="2013-12-05T14:35:00Z">
          <w:r w:rsidRPr="00240421">
            <w:rPr>
              <w:rFonts w:ascii="Century Gothic" w:hAnsi="Century Gothic"/>
              <w:sz w:val="22"/>
              <w:rPrChange w:id="1452" w:author="Bernardo Reynoso" w:date="2012-05-25T18:10:00Z">
                <w:rPr/>
              </w:rPrChange>
            </w:rPr>
            <w:delText xml:space="preserve"> Board on Legislative, Education, &amp; Research issues</w:delText>
          </w:r>
        </w:del>
      </w:ins>
    </w:p>
    <w:p w:rsidR="007C2043" w:rsidRPr="00B52F70" w:rsidDel="001771D4" w:rsidRDefault="00240421" w:rsidP="007C2043">
      <w:pPr>
        <w:numPr>
          <w:ilvl w:val="0"/>
          <w:numId w:val="9"/>
          <w:ins w:id="1453" w:author="Bernardo Reynoso" w:date="2012-05-25T17:38:00Z"/>
        </w:numPr>
        <w:rPr>
          <w:del w:id="1454" w:author="CSUMB" w:date="2013-12-05T14:35:00Z"/>
          <w:rFonts w:ascii="Century Gothic" w:hAnsi="Century Gothic"/>
          <w:sz w:val="22"/>
          <w:rPrChange w:id="1455" w:author="Bernardo Reynoso" w:date="2012-05-25T18:10:00Z">
            <w:rPr>
              <w:del w:id="1456" w:author="CSUMB" w:date="2013-12-05T14:35:00Z"/>
            </w:rPr>
          </w:rPrChange>
        </w:rPr>
      </w:pPr>
      <w:ins w:id="1457" w:author="Bernardo Reynoso" w:date="2012-05-25T17:38:00Z">
        <w:del w:id="1458" w:author="CSUMB" w:date="2013-12-05T14:35:00Z">
          <w:r w:rsidRPr="00240421">
            <w:rPr>
              <w:rFonts w:ascii="Century Gothic" w:hAnsi="Century Gothic"/>
              <w:sz w:val="22"/>
              <w:rPrChange w:id="1459" w:author="Bernardo Reynoso" w:date="2012-05-25T18:10:00Z">
                <w:rPr/>
              </w:rPrChange>
            </w:rPr>
            <w:delText xml:space="preserve">organize and prepare information necessary for </w:delText>
          </w:r>
        </w:del>
      </w:ins>
      <w:ins w:id="1460" w:author="Bernardo Reynoso" w:date="2012-05-25T17:39:00Z">
        <w:del w:id="1461" w:author="CSUMB" w:date="2013-12-05T14:35:00Z">
          <w:r w:rsidRPr="00240421">
            <w:rPr>
              <w:rFonts w:ascii="Century Gothic" w:hAnsi="Century Gothic"/>
              <w:sz w:val="22"/>
              <w:rPrChange w:id="1462" w:author="Bernardo Reynoso" w:date="2012-05-25T18:10:00Z">
                <w:rPr/>
              </w:rPrChange>
            </w:rPr>
            <w:delText xml:space="preserve">Annual </w:delText>
          </w:r>
        </w:del>
      </w:ins>
      <w:ins w:id="1463" w:author="Bernardo Reynoso" w:date="2012-05-25T17:38:00Z">
        <w:del w:id="1464" w:author="CSUMB" w:date="2013-12-05T14:35:00Z">
          <w:r w:rsidRPr="00240421">
            <w:rPr>
              <w:rFonts w:ascii="Century Gothic" w:hAnsi="Century Gothic"/>
              <w:sz w:val="22"/>
              <w:rPrChange w:id="1465" w:author="Bernardo Reynoso" w:date="2012-05-25T18:10:00Z">
                <w:rPr/>
              </w:rPrChange>
            </w:rPr>
            <w:delText>Policy Seminar</w:delText>
          </w:r>
        </w:del>
      </w:ins>
    </w:p>
    <w:p w:rsidR="007C2043" w:rsidRPr="00B52F70" w:rsidDel="001771D4" w:rsidRDefault="00240421" w:rsidP="007C2043">
      <w:pPr>
        <w:numPr>
          <w:ilvl w:val="0"/>
          <w:numId w:val="9"/>
        </w:numPr>
        <w:rPr>
          <w:del w:id="1466" w:author="CSUMB" w:date="2013-12-05T14:35:00Z"/>
          <w:rFonts w:ascii="Century Gothic" w:hAnsi="Century Gothic"/>
          <w:sz w:val="22"/>
          <w:rPrChange w:id="1467" w:author="Bernardo Reynoso" w:date="2012-05-25T18:10:00Z">
            <w:rPr>
              <w:del w:id="1468" w:author="CSUMB" w:date="2013-12-05T14:35:00Z"/>
            </w:rPr>
          </w:rPrChange>
        </w:rPr>
      </w:pPr>
      <w:del w:id="1469" w:author="CSUMB" w:date="2013-12-05T14:35:00Z">
        <w:r w:rsidRPr="00240421">
          <w:rPr>
            <w:rFonts w:ascii="Century Gothic" w:hAnsi="Century Gothic"/>
            <w:sz w:val="22"/>
            <w:rPrChange w:id="1470" w:author="Bernardo Reynoso" w:date="2012-05-25T18:10:00Z">
              <w:rPr/>
            </w:rPrChange>
          </w:rPr>
          <w:delText xml:space="preserve">submit annual </w:delText>
        </w:r>
      </w:del>
      <w:ins w:id="1471" w:author="Bernardo Reynoso" w:date="2012-05-25T17:26:00Z">
        <w:del w:id="1472" w:author="CSUMB" w:date="2013-12-05T14:35:00Z">
          <w:r w:rsidRPr="00240421">
            <w:rPr>
              <w:rFonts w:ascii="Century Gothic" w:hAnsi="Century Gothic"/>
              <w:sz w:val="22"/>
              <w:rPrChange w:id="1473" w:author="Bernardo Reynoso" w:date="2012-05-25T18:10:00Z">
                <w:rPr/>
              </w:rPrChange>
            </w:rPr>
            <w:delText xml:space="preserve">summary </w:delText>
          </w:r>
        </w:del>
      </w:ins>
      <w:del w:id="1474" w:author="CSUMB" w:date="2013-12-05T14:35:00Z">
        <w:r w:rsidRPr="00240421">
          <w:rPr>
            <w:rFonts w:ascii="Century Gothic" w:hAnsi="Century Gothic"/>
            <w:sz w:val="22"/>
            <w:rPrChange w:id="1475" w:author="Bernardo Reynoso" w:date="2012-05-25T18:10:00Z">
              <w:rPr/>
            </w:rPrChange>
          </w:rPr>
          <w:delText xml:space="preserve">report on educational issues and policies </w:delText>
        </w:r>
      </w:del>
      <w:ins w:id="1476" w:author="Bernardo Reynoso" w:date="2012-05-25T17:39:00Z">
        <w:del w:id="1477" w:author="CSUMB" w:date="2013-12-05T14:35:00Z">
          <w:r w:rsidRPr="00240421">
            <w:rPr>
              <w:rFonts w:ascii="Century Gothic" w:hAnsi="Century Gothic"/>
              <w:sz w:val="22"/>
              <w:rPrChange w:id="1478" w:author="Bernardo Reynoso" w:date="2012-05-25T18:10:00Z">
                <w:rPr/>
              </w:rPrChange>
            </w:rPr>
            <w:delText>legislative</w:delText>
          </w:r>
        </w:del>
      </w:ins>
      <w:ins w:id="1479" w:author="Bernardo Reynoso" w:date="2012-05-25T17:38:00Z">
        <w:del w:id="1480" w:author="CSUMB" w:date="2013-12-05T14:35:00Z">
          <w:r w:rsidRPr="00240421">
            <w:rPr>
              <w:rFonts w:ascii="Century Gothic" w:hAnsi="Century Gothic"/>
              <w:sz w:val="22"/>
              <w:rPrChange w:id="1481" w:author="Bernardo Reynoso" w:date="2012-05-25T18:10:00Z">
                <w:rPr/>
              </w:rPrChange>
            </w:rPr>
            <w:delText xml:space="preserve"> </w:delText>
          </w:r>
        </w:del>
      </w:ins>
      <w:del w:id="1482" w:author="CSUMB" w:date="2013-12-05T14:35:00Z">
        <w:r w:rsidRPr="00240421">
          <w:rPr>
            <w:rFonts w:ascii="Century Gothic" w:hAnsi="Century Gothic"/>
            <w:sz w:val="22"/>
            <w:rPrChange w:id="1483" w:author="Bernardo Reynoso" w:date="2012-05-25T18:10:00Z">
              <w:rPr/>
            </w:rPrChange>
          </w:rPr>
          <w:delText>activities</w:delText>
        </w:r>
      </w:del>
    </w:p>
    <w:commentRangeEnd w:id="1416"/>
    <w:p w:rsidR="007C2043" w:rsidRPr="00B52F70" w:rsidRDefault="001771D4" w:rsidP="007C2043">
      <w:pPr>
        <w:rPr>
          <w:rFonts w:ascii="Century Gothic" w:hAnsi="Century Gothic"/>
          <w:sz w:val="22"/>
          <w:rPrChange w:id="1484" w:author="Bernardo Reynoso" w:date="2012-05-25T18:10:00Z">
            <w:rPr/>
          </w:rPrChange>
        </w:rPr>
      </w:pPr>
      <w:r>
        <w:rPr>
          <w:rStyle w:val="CommentReference"/>
        </w:rPr>
        <w:commentReference w:id="1416"/>
      </w:r>
    </w:p>
    <w:p w:rsidR="007C2043" w:rsidRPr="00B52F70" w:rsidRDefault="00240421" w:rsidP="007C2043">
      <w:pPr>
        <w:rPr>
          <w:rFonts w:ascii="Century Gothic" w:hAnsi="Century Gothic"/>
          <w:sz w:val="22"/>
          <w:rPrChange w:id="1485" w:author="Bernardo Reynoso" w:date="2012-05-25T18:10:00Z">
            <w:rPr/>
          </w:rPrChange>
        </w:rPr>
      </w:pPr>
      <w:del w:id="1486" w:author="Bernardo Reynoso" w:date="2012-05-25T17:27:00Z">
        <w:r w:rsidRPr="00240421">
          <w:rPr>
            <w:rFonts w:ascii="Century Gothic" w:hAnsi="Century Gothic"/>
            <w:b/>
            <w:sz w:val="22"/>
            <w:u w:val="single"/>
            <w:rPrChange w:id="1487" w:author="Bernardo Reynoso" w:date="2012-05-25T18:10:00Z">
              <w:rPr>
                <w:b/>
                <w:u w:val="single"/>
              </w:rPr>
            </w:rPrChange>
          </w:rPr>
          <w:delText xml:space="preserve">Student </w:delText>
        </w:r>
      </w:del>
      <w:r w:rsidRPr="00240421">
        <w:rPr>
          <w:rFonts w:ascii="Century Gothic" w:hAnsi="Century Gothic"/>
          <w:b/>
          <w:sz w:val="22"/>
          <w:u w:val="single"/>
          <w:rPrChange w:id="1488" w:author="Bernardo Reynoso" w:date="2012-05-25T18:10:00Z">
            <w:rPr>
              <w:b/>
              <w:u w:val="single"/>
            </w:rPr>
          </w:rPrChange>
        </w:rPr>
        <w:t>Scholarship Chair</w:t>
      </w:r>
      <w:r w:rsidRPr="00240421">
        <w:rPr>
          <w:rFonts w:ascii="Century Gothic" w:hAnsi="Century Gothic"/>
          <w:b/>
          <w:sz w:val="22"/>
          <w:rPrChange w:id="1489" w:author="Bernardo Reynoso" w:date="2012-05-25T18:10:00Z">
            <w:rPr>
              <w:b/>
            </w:rPr>
          </w:rPrChange>
        </w:rPr>
        <w:t xml:space="preserve">:  </w:t>
      </w:r>
      <w:r w:rsidRPr="00240421">
        <w:rPr>
          <w:rFonts w:ascii="Century Gothic" w:hAnsi="Century Gothic"/>
          <w:b/>
          <w:sz w:val="22"/>
          <w:rPrChange w:id="1490" w:author="Bernardo Reynoso" w:date="2012-05-25T18:10:00Z">
            <w:rPr>
              <w:b/>
            </w:rPr>
          </w:rPrChange>
        </w:rPr>
        <w:tab/>
      </w:r>
      <w:r w:rsidRPr="00240421">
        <w:rPr>
          <w:rFonts w:ascii="Century Gothic" w:hAnsi="Century Gothic"/>
          <w:sz w:val="22"/>
          <w:rPrChange w:id="1491" w:author="Bernardo Reynoso" w:date="2012-05-25T18:10:00Z">
            <w:rPr/>
          </w:rPrChange>
        </w:rPr>
        <w:t>Responsibilities are . . .</w:t>
      </w:r>
    </w:p>
    <w:p w:rsidR="007C2043" w:rsidRPr="00B52F70" w:rsidRDefault="007C2043" w:rsidP="007C2043">
      <w:pPr>
        <w:rPr>
          <w:rFonts w:ascii="Century Gothic" w:hAnsi="Century Gothic"/>
          <w:sz w:val="22"/>
          <w:rPrChange w:id="1492" w:author="Bernardo Reynoso" w:date="2012-05-25T18:10:00Z">
            <w:rPr/>
          </w:rPrChange>
        </w:rPr>
      </w:pPr>
    </w:p>
    <w:p w:rsidR="006A4B4F"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93" w:author="CSUMB" w:date="2013-12-05T14:36:00Z"/>
          <w:lang w:bidi="en-US"/>
        </w:rPr>
      </w:pPr>
      <w:commentRangeStart w:id="1494"/>
      <w:commentRangeStart w:id="1495"/>
      <w:ins w:id="1496" w:author="CSUMB" w:date="2013-12-05T14:36:00Z">
        <w:r w:rsidRPr="00836F05">
          <w:rPr>
            <w:lang w:bidi="en-US"/>
          </w:rPr>
          <w:t xml:space="preserve">Get a committee of at least 5 paid </w:t>
        </w:r>
        <w:proofErr w:type="spellStart"/>
        <w:r w:rsidRPr="00836F05">
          <w:rPr>
            <w:lang w:bidi="en-US"/>
          </w:rPr>
          <w:t>Cen</w:t>
        </w:r>
        <w:proofErr w:type="spellEnd"/>
        <w:r>
          <w:rPr>
            <w:lang w:bidi="en-US"/>
          </w:rPr>
          <w:t xml:space="preserve"> C</w:t>
        </w:r>
        <w:r w:rsidRPr="00836F05">
          <w:rPr>
            <w:lang w:bidi="en-US"/>
          </w:rPr>
          <w:t>al members to read thru scholarships.</w:t>
        </w:r>
      </w:ins>
    </w:p>
    <w:p w:rsidR="006A4B4F" w:rsidRDefault="006A4B4F" w:rsidP="006A4B4F">
      <w:pPr>
        <w:pStyle w:val="ListParagraph"/>
        <w:rPr>
          <w:ins w:id="1497" w:author="CSUMB" w:date="2013-12-05T14:36:00Z"/>
          <w:lang w:bidi="en-US"/>
        </w:rPr>
      </w:pPr>
    </w:p>
    <w:p w:rsidR="006A4B4F" w:rsidRPr="000D0109"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98" w:author="CSUMB" w:date="2013-12-05T14:36:00Z"/>
          <w:highlight w:val="yellow"/>
          <w:lang w:bidi="en-US"/>
        </w:rPr>
      </w:pPr>
      <w:ins w:id="1499" w:author="CSUMB" w:date="2013-12-05T14:36:00Z">
        <w:r w:rsidRPr="000D0109">
          <w:rPr>
            <w:highlight w:val="yellow"/>
            <w:lang w:bidi="en-US"/>
          </w:rPr>
          <w:t>Provide a clean/revised scholarship application to the board.</w:t>
        </w:r>
      </w:ins>
    </w:p>
    <w:p w:rsidR="006A4B4F" w:rsidRDefault="006A4B4F" w:rsidP="006A4B4F">
      <w:pPr>
        <w:pStyle w:val="ListParagraph"/>
        <w:ind w:left="0"/>
        <w:rPr>
          <w:ins w:id="1500" w:author="CSUMB" w:date="2013-12-05T14:36:00Z"/>
          <w:lang w:bidi="en-US"/>
        </w:rPr>
      </w:pPr>
    </w:p>
    <w:p w:rsidR="006A4B4F" w:rsidRPr="00F139C2"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01" w:author="CSUMB" w:date="2013-12-05T14:36:00Z"/>
          <w:highlight w:val="yellow"/>
          <w:lang w:bidi="en-US"/>
        </w:rPr>
      </w:pPr>
      <w:ins w:id="1502" w:author="CSUMB" w:date="2013-12-05T14:36:00Z">
        <w:r w:rsidRPr="00F139C2">
          <w:rPr>
            <w:highlight w:val="yellow"/>
            <w:lang w:bidi="en-US"/>
          </w:rPr>
          <w:t>Create /</w:t>
        </w:r>
        <w:proofErr w:type="gramStart"/>
        <w:r w:rsidRPr="00F139C2">
          <w:rPr>
            <w:highlight w:val="yellow"/>
            <w:lang w:bidi="en-US"/>
          </w:rPr>
          <w:t>Provide</w:t>
        </w:r>
        <w:proofErr w:type="gramEnd"/>
        <w:r w:rsidRPr="00F139C2">
          <w:rPr>
            <w:highlight w:val="yellow"/>
            <w:lang w:bidi="en-US"/>
          </w:rPr>
          <w:t xml:space="preserve"> a clean identification and selection process to board for approval.</w:t>
        </w:r>
      </w:ins>
    </w:p>
    <w:p w:rsidR="006A4B4F" w:rsidRDefault="006A4B4F" w:rsidP="006A4B4F">
      <w:pPr>
        <w:pStyle w:val="ListParagraph"/>
        <w:rPr>
          <w:ins w:id="1503" w:author="CSUMB" w:date="2013-12-05T14:36:00Z"/>
          <w:lang w:bidi="en-US"/>
        </w:rPr>
      </w:pPr>
    </w:p>
    <w:p w:rsidR="006A4B4F"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04" w:author="CSUMB" w:date="2013-12-05T14:36:00Z"/>
          <w:lang w:bidi="en-US"/>
        </w:rPr>
      </w:pPr>
      <w:ins w:id="1505" w:author="CSUMB" w:date="2013-12-05T14:36:00Z">
        <w:r w:rsidRPr="00836F05">
          <w:rPr>
            <w:lang w:bidi="en-US"/>
          </w:rPr>
          <w:t xml:space="preserve">Inform the recipients of being awarded and have them attend SLC or </w:t>
        </w:r>
        <w:proofErr w:type="spellStart"/>
        <w:r w:rsidRPr="00836F05">
          <w:rPr>
            <w:lang w:bidi="en-US"/>
          </w:rPr>
          <w:t>TRiO</w:t>
        </w:r>
        <w:proofErr w:type="spellEnd"/>
        <w:r w:rsidRPr="00836F05">
          <w:rPr>
            <w:lang w:bidi="en-US"/>
          </w:rPr>
          <w:t xml:space="preserve"> Day </w:t>
        </w:r>
        <w:r>
          <w:rPr>
            <w:lang w:bidi="en-US"/>
          </w:rPr>
          <w:t xml:space="preserve">(if possible) </w:t>
        </w:r>
        <w:r w:rsidRPr="00836F05">
          <w:rPr>
            <w:lang w:bidi="en-US"/>
          </w:rPr>
          <w:t>to be recognized.</w:t>
        </w:r>
      </w:ins>
    </w:p>
    <w:p w:rsidR="006A4B4F" w:rsidRDefault="006A4B4F" w:rsidP="006A4B4F">
      <w:pPr>
        <w:pStyle w:val="ListParagraph"/>
        <w:rPr>
          <w:ins w:id="1506" w:author="CSUMB" w:date="2013-12-05T14:36:00Z"/>
          <w:lang w:bidi="en-US"/>
        </w:rPr>
      </w:pPr>
    </w:p>
    <w:p w:rsidR="006A4B4F"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07" w:author="CSUMB" w:date="2013-12-05T14:36:00Z"/>
          <w:lang w:bidi="en-US"/>
        </w:rPr>
      </w:pPr>
      <w:ins w:id="1508" w:author="CSUMB" w:date="2013-12-05T14:36:00Z">
        <w:r>
          <w:rPr>
            <w:lang w:bidi="en-US"/>
          </w:rPr>
          <w:t>S</w:t>
        </w:r>
        <w:r w:rsidRPr="00836F05">
          <w:rPr>
            <w:lang w:bidi="en-US"/>
          </w:rPr>
          <w:t>ubmit</w:t>
        </w:r>
        <w:r>
          <w:rPr>
            <w:lang w:bidi="en-US"/>
          </w:rPr>
          <w:t xml:space="preserve"> pictures of s</w:t>
        </w:r>
        <w:r w:rsidRPr="00836F05">
          <w:rPr>
            <w:lang w:bidi="en-US"/>
          </w:rPr>
          <w:t xml:space="preserve">cholarship recipients </w:t>
        </w:r>
        <w:r>
          <w:rPr>
            <w:lang w:bidi="en-US"/>
          </w:rPr>
          <w:t xml:space="preserve">to Public Relations &amp; Technology Chair to be posted on </w:t>
        </w:r>
        <w:proofErr w:type="spellStart"/>
        <w:r>
          <w:rPr>
            <w:lang w:bidi="en-US"/>
          </w:rPr>
          <w:t>Cen</w:t>
        </w:r>
        <w:proofErr w:type="spellEnd"/>
        <w:r>
          <w:rPr>
            <w:lang w:bidi="en-US"/>
          </w:rPr>
          <w:t xml:space="preserve"> Cal </w:t>
        </w:r>
        <w:r w:rsidRPr="00836F05">
          <w:rPr>
            <w:lang w:bidi="en-US"/>
          </w:rPr>
          <w:t>website</w:t>
        </w:r>
        <w:r>
          <w:rPr>
            <w:lang w:bidi="en-US"/>
          </w:rPr>
          <w:t>.</w:t>
        </w:r>
      </w:ins>
    </w:p>
    <w:p w:rsidR="006A4B4F" w:rsidRDefault="006A4B4F" w:rsidP="006A4B4F">
      <w:pPr>
        <w:pStyle w:val="ListParagraph"/>
        <w:ind w:left="0"/>
        <w:rPr>
          <w:ins w:id="1509" w:author="CSUMB" w:date="2013-12-05T14:36:00Z"/>
          <w:lang w:bidi="en-US"/>
        </w:rPr>
      </w:pPr>
    </w:p>
    <w:p w:rsidR="006A4B4F"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10" w:author="CSUMB" w:date="2013-12-05T14:36:00Z"/>
          <w:lang w:bidi="en-US"/>
        </w:rPr>
      </w:pPr>
      <w:ins w:id="1511" w:author="CSUMB" w:date="2013-12-05T14:36:00Z">
        <w:r w:rsidRPr="00836F05">
          <w:rPr>
            <w:lang w:bidi="en-US"/>
          </w:rPr>
          <w:t>Award proportionate amount of scholarships according to the number of applicants received</w:t>
        </w:r>
        <w:r>
          <w:rPr>
            <w:lang w:bidi="en-US"/>
          </w:rPr>
          <w:t xml:space="preserve"> from each </w:t>
        </w:r>
        <w:proofErr w:type="spellStart"/>
        <w:r>
          <w:rPr>
            <w:lang w:bidi="en-US"/>
          </w:rPr>
          <w:t>TRiO</w:t>
        </w:r>
        <w:proofErr w:type="spellEnd"/>
        <w:r w:rsidRPr="00836F05">
          <w:rPr>
            <w:lang w:bidi="en-US"/>
          </w:rPr>
          <w:t xml:space="preserve"> program</w:t>
        </w:r>
        <w:r>
          <w:rPr>
            <w:lang w:bidi="en-US"/>
          </w:rPr>
          <w:t>.</w:t>
        </w:r>
      </w:ins>
    </w:p>
    <w:p w:rsidR="006A4B4F" w:rsidRDefault="006A4B4F" w:rsidP="006A4B4F">
      <w:pPr>
        <w:pStyle w:val="ListParagraph"/>
        <w:rPr>
          <w:ins w:id="1512" w:author="CSUMB" w:date="2013-12-05T14:36:00Z"/>
          <w:lang w:bidi="en-US"/>
        </w:rPr>
      </w:pPr>
    </w:p>
    <w:p w:rsidR="006A4B4F" w:rsidRPr="00F139C2"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13" w:author="CSUMB" w:date="2013-12-05T14:36:00Z"/>
          <w:highlight w:val="yellow"/>
          <w:lang w:bidi="en-US"/>
        </w:rPr>
      </w:pPr>
      <w:ins w:id="1514" w:author="CSUMB" w:date="2013-12-05T14:36:00Z">
        <w:r w:rsidRPr="00F139C2">
          <w:rPr>
            <w:highlight w:val="yellow"/>
            <w:lang w:bidi="en-US"/>
          </w:rPr>
          <w:t>Create separate scholarship application criteria for pre-college &amp; college students.</w:t>
        </w:r>
        <w:r>
          <w:rPr>
            <w:highlight w:val="yellow"/>
            <w:lang w:bidi="en-US"/>
          </w:rPr>
          <w:t xml:space="preserve">    </w:t>
        </w:r>
      </w:ins>
    </w:p>
    <w:p w:rsidR="006A4B4F" w:rsidRDefault="006A4B4F" w:rsidP="006A4B4F">
      <w:pPr>
        <w:pStyle w:val="ListParagraph"/>
        <w:rPr>
          <w:ins w:id="1515" w:author="CSUMB" w:date="2013-12-05T14:36:00Z"/>
          <w:lang w:bidi="en-US"/>
        </w:rPr>
      </w:pPr>
    </w:p>
    <w:p w:rsidR="006A4B4F"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16" w:author="CSUMB" w:date="2013-12-05T14:36:00Z"/>
          <w:lang w:bidi="en-US"/>
        </w:rPr>
      </w:pPr>
      <w:ins w:id="1517" w:author="CSUMB" w:date="2013-12-05T14:36:00Z">
        <w:r w:rsidRPr="00836F05">
          <w:rPr>
            <w:lang w:bidi="en-US"/>
          </w:rPr>
          <w:t xml:space="preserve">Set </w:t>
        </w:r>
        <w:r>
          <w:rPr>
            <w:lang w:bidi="en-US"/>
          </w:rPr>
          <w:t xml:space="preserve">student verification </w:t>
        </w:r>
        <w:r w:rsidRPr="00836F05">
          <w:rPr>
            <w:lang w:bidi="en-US"/>
          </w:rPr>
          <w:t xml:space="preserve">deadline and ensure scholarship recipients have met all requirements prior to receiving award. </w:t>
        </w:r>
      </w:ins>
    </w:p>
    <w:p w:rsidR="006A4B4F" w:rsidRDefault="006A4B4F" w:rsidP="006A4B4F">
      <w:pPr>
        <w:pStyle w:val="ListParagraph"/>
        <w:rPr>
          <w:ins w:id="1518" w:author="CSUMB" w:date="2013-12-05T14:36:00Z"/>
          <w:lang w:bidi="en-US"/>
        </w:rPr>
      </w:pPr>
    </w:p>
    <w:p w:rsidR="006A4B4F" w:rsidRDefault="006A4B4F" w:rsidP="006A4B4F">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19" w:author="CSUMB" w:date="2013-12-05T14:36:00Z"/>
          <w:lang w:bidi="en-US"/>
        </w:rPr>
      </w:pPr>
      <w:ins w:id="1520" w:author="CSUMB" w:date="2013-12-05T14:36:00Z">
        <w:r>
          <w:rPr>
            <w:lang w:bidi="en-US"/>
          </w:rPr>
          <w:t xml:space="preserve">Any other duties as assigned by the Executive Committee. </w:t>
        </w:r>
      </w:ins>
    </w:p>
    <w:commentRangeEnd w:id="1494"/>
    <w:p w:rsidR="006A4B4F" w:rsidRDefault="006A4B4F" w:rsidP="007C2043">
      <w:pPr>
        <w:numPr>
          <w:ilvl w:val="0"/>
          <w:numId w:val="15"/>
        </w:numPr>
        <w:rPr>
          <w:ins w:id="1521" w:author="CSUMB" w:date="2013-12-05T14:36:00Z"/>
          <w:rFonts w:ascii="Century Gothic" w:hAnsi="Century Gothic"/>
          <w:sz w:val="22"/>
        </w:rPr>
      </w:pPr>
      <w:ins w:id="1522" w:author="CSUMB" w:date="2013-12-05T14:37:00Z">
        <w:r>
          <w:rPr>
            <w:rStyle w:val="CommentReference"/>
          </w:rPr>
          <w:commentReference w:id="1494"/>
        </w:r>
        <w:commentRangeEnd w:id="1495"/>
        <w:r>
          <w:rPr>
            <w:rStyle w:val="CommentReference"/>
          </w:rPr>
          <w:commentReference w:id="1495"/>
        </w:r>
      </w:ins>
    </w:p>
    <w:p w:rsidR="007C2043" w:rsidRPr="00B52F70" w:rsidRDefault="00240421" w:rsidP="007C2043">
      <w:pPr>
        <w:numPr>
          <w:ilvl w:val="0"/>
          <w:numId w:val="15"/>
        </w:numPr>
        <w:rPr>
          <w:rFonts w:ascii="Century Gothic" w:hAnsi="Century Gothic"/>
          <w:sz w:val="22"/>
          <w:rPrChange w:id="1523" w:author="Bernardo Reynoso" w:date="2012-05-25T18:10:00Z">
            <w:rPr/>
          </w:rPrChange>
        </w:rPr>
      </w:pPr>
      <w:commentRangeStart w:id="1524"/>
      <w:r w:rsidRPr="00240421">
        <w:rPr>
          <w:rFonts w:ascii="Century Gothic" w:hAnsi="Century Gothic"/>
          <w:sz w:val="22"/>
          <w:rPrChange w:id="1525" w:author="Bernardo Reynoso" w:date="2012-05-25T18:10:00Z">
            <w:rPr/>
          </w:rPrChange>
        </w:rPr>
        <w:t xml:space="preserve">work with CHAPTER </w:t>
      </w:r>
      <w:del w:id="1526" w:author="Bernardo Reynoso" w:date="2012-05-25T17:38:00Z">
        <w:r w:rsidRPr="00240421">
          <w:rPr>
            <w:rFonts w:ascii="Century Gothic" w:hAnsi="Century Gothic"/>
            <w:sz w:val="22"/>
            <w:rPrChange w:id="1527" w:author="Bernardo Reynoso" w:date="2012-05-25T18:10:00Z">
              <w:rPr/>
            </w:rPrChange>
          </w:rPr>
          <w:delText xml:space="preserve">fundraiser </w:delText>
        </w:r>
      </w:del>
      <w:ins w:id="1528" w:author="Bernardo Reynoso" w:date="2012-05-25T17:38:00Z">
        <w:r w:rsidRPr="00240421">
          <w:rPr>
            <w:rFonts w:ascii="Century Gothic" w:hAnsi="Century Gothic"/>
            <w:sz w:val="22"/>
            <w:rPrChange w:id="1529" w:author="Bernardo Reynoso" w:date="2012-05-25T18:10:00Z">
              <w:rPr/>
            </w:rPrChange>
          </w:rPr>
          <w:t xml:space="preserve">Resource Development Chair </w:t>
        </w:r>
      </w:ins>
      <w:r w:rsidRPr="00240421">
        <w:rPr>
          <w:rFonts w:ascii="Century Gothic" w:hAnsi="Century Gothic"/>
          <w:sz w:val="22"/>
          <w:rPrChange w:id="1530" w:author="Bernardo Reynoso" w:date="2012-05-25T18:10:00Z">
            <w:rPr/>
          </w:rPrChange>
        </w:rPr>
        <w:t>to raise scholarship funds</w:t>
      </w:r>
    </w:p>
    <w:p w:rsidR="007C2043" w:rsidRPr="00B52F70" w:rsidRDefault="00240421" w:rsidP="007C2043">
      <w:pPr>
        <w:numPr>
          <w:ilvl w:val="0"/>
          <w:numId w:val="15"/>
        </w:numPr>
        <w:rPr>
          <w:ins w:id="1531" w:author="Bernardo Reynoso" w:date="2012-05-25T17:51:00Z"/>
          <w:rFonts w:ascii="Century Gothic" w:hAnsi="Century Gothic"/>
          <w:sz w:val="22"/>
          <w:rPrChange w:id="1532" w:author="Bernardo Reynoso" w:date="2012-05-25T18:10:00Z">
            <w:rPr>
              <w:ins w:id="1533" w:author="Bernardo Reynoso" w:date="2012-05-25T17:51:00Z"/>
            </w:rPr>
          </w:rPrChange>
        </w:rPr>
      </w:pPr>
      <w:r w:rsidRPr="00240421">
        <w:rPr>
          <w:rFonts w:ascii="Century Gothic" w:hAnsi="Century Gothic"/>
          <w:sz w:val="22"/>
          <w:rPrChange w:id="1534" w:author="Bernardo Reynoso" w:date="2012-05-25T18:10:00Z">
            <w:rPr/>
          </w:rPrChange>
        </w:rPr>
        <w:t>update and distribute scholarship applications</w:t>
      </w:r>
      <w:ins w:id="1535" w:author="Bernardo Reynoso" w:date="2012-05-25T17:41:00Z">
        <w:r w:rsidRPr="00240421">
          <w:rPr>
            <w:rFonts w:ascii="Century Gothic" w:hAnsi="Century Gothic"/>
            <w:sz w:val="22"/>
            <w:rPrChange w:id="1536" w:author="Bernardo Reynoso" w:date="2012-05-25T18:10:00Z">
              <w:rPr/>
            </w:rPrChange>
          </w:rPr>
          <w:t xml:space="preserve"> throughout </w:t>
        </w:r>
      </w:ins>
      <w:ins w:id="1537" w:author="Bernardo Reynoso" w:date="2012-05-25T17:42:00Z">
        <w:r w:rsidRPr="00240421">
          <w:rPr>
            <w:rFonts w:ascii="Century Gothic" w:hAnsi="Century Gothic"/>
            <w:sz w:val="22"/>
            <w:rPrChange w:id="1538" w:author="Bernardo Reynoso" w:date="2012-05-25T18:10:00Z">
              <w:rPr/>
            </w:rPrChange>
          </w:rPr>
          <w:t>CHAPTER participants</w:t>
        </w:r>
      </w:ins>
    </w:p>
    <w:p w:rsidR="007C2043" w:rsidRPr="00B52F70" w:rsidRDefault="00240421" w:rsidP="007C2043">
      <w:pPr>
        <w:numPr>
          <w:ilvl w:val="0"/>
          <w:numId w:val="15"/>
          <w:ins w:id="1539" w:author="Bernardo Reynoso" w:date="2012-05-25T17:51:00Z"/>
        </w:numPr>
        <w:rPr>
          <w:rFonts w:ascii="Century Gothic" w:hAnsi="Century Gothic"/>
          <w:sz w:val="22"/>
          <w:rPrChange w:id="1540" w:author="Bernardo Reynoso" w:date="2012-05-25T18:10:00Z">
            <w:rPr/>
          </w:rPrChange>
        </w:rPr>
      </w:pPr>
      <w:ins w:id="1541" w:author="Bernardo Reynoso" w:date="2012-05-25T17:51:00Z">
        <w:r w:rsidRPr="00240421">
          <w:rPr>
            <w:rFonts w:ascii="Century Gothic" w:hAnsi="Century Gothic"/>
            <w:sz w:val="22"/>
            <w:rPrChange w:id="1542" w:author="Bernardo Reynoso" w:date="2012-05-25T18:10:00Z">
              <w:rPr/>
            </w:rPrChange>
          </w:rPr>
          <w:t>attend all CHAPTER meetings</w:t>
        </w:r>
      </w:ins>
    </w:p>
    <w:p w:rsidR="007C2043" w:rsidRPr="00B52F70" w:rsidRDefault="00240421" w:rsidP="007C2043">
      <w:pPr>
        <w:numPr>
          <w:ilvl w:val="0"/>
          <w:numId w:val="15"/>
        </w:numPr>
        <w:rPr>
          <w:ins w:id="1543" w:author="Bernardo Reynoso" w:date="2012-05-25T17:40:00Z"/>
          <w:rFonts w:ascii="Century Gothic" w:hAnsi="Century Gothic"/>
          <w:sz w:val="22"/>
          <w:rPrChange w:id="1544" w:author="Bernardo Reynoso" w:date="2012-05-25T18:10:00Z">
            <w:rPr>
              <w:ins w:id="1545" w:author="Bernardo Reynoso" w:date="2012-05-25T17:40:00Z"/>
            </w:rPr>
          </w:rPrChange>
        </w:rPr>
      </w:pPr>
      <w:r w:rsidRPr="00240421">
        <w:rPr>
          <w:rFonts w:ascii="Century Gothic" w:hAnsi="Century Gothic"/>
          <w:sz w:val="22"/>
          <w:rPrChange w:id="1546" w:author="Bernardo Reynoso" w:date="2012-05-25T18:10:00Z">
            <w:rPr/>
          </w:rPrChange>
        </w:rPr>
        <w:t>process applications for reviews and awards and coordinates scholarship awards ceremony</w:t>
      </w:r>
    </w:p>
    <w:p w:rsidR="007C2043" w:rsidRPr="00B52F70" w:rsidRDefault="00240421" w:rsidP="007C2043">
      <w:pPr>
        <w:numPr>
          <w:ilvl w:val="0"/>
          <w:numId w:val="15"/>
          <w:ins w:id="1547" w:author="Bernardo Reynoso" w:date="2012-05-25T17:40:00Z"/>
        </w:numPr>
        <w:rPr>
          <w:rFonts w:ascii="Century Gothic" w:hAnsi="Century Gothic"/>
          <w:sz w:val="22"/>
          <w:rPrChange w:id="1548" w:author="Bernardo Reynoso" w:date="2012-05-25T18:10:00Z">
            <w:rPr/>
          </w:rPrChange>
        </w:rPr>
      </w:pPr>
      <w:ins w:id="1549" w:author="Bernardo Reynoso" w:date="2012-05-25T17:40:00Z">
        <w:r w:rsidRPr="00240421">
          <w:rPr>
            <w:rFonts w:ascii="Century Gothic" w:hAnsi="Century Gothic"/>
            <w:sz w:val="22"/>
            <w:rPrChange w:id="1550" w:author="Bernardo Reynoso" w:date="2012-05-25T18:10:00Z">
              <w:rPr/>
            </w:rPrChange>
          </w:rPr>
          <w:t>provide CHAPTER information on scholarship recipients and method of reviewing applications</w:t>
        </w:r>
      </w:ins>
    </w:p>
    <w:p w:rsidR="007C2043" w:rsidRPr="00B52F70" w:rsidRDefault="00240421" w:rsidP="007C2043">
      <w:pPr>
        <w:numPr>
          <w:ilvl w:val="0"/>
          <w:numId w:val="15"/>
        </w:numPr>
        <w:rPr>
          <w:rFonts w:ascii="Century Gothic" w:hAnsi="Century Gothic"/>
          <w:sz w:val="22"/>
          <w:rPrChange w:id="1551" w:author="Bernardo Reynoso" w:date="2012-05-25T18:10:00Z">
            <w:rPr/>
          </w:rPrChange>
        </w:rPr>
      </w:pPr>
      <w:r w:rsidRPr="00240421">
        <w:rPr>
          <w:rFonts w:ascii="Century Gothic" w:hAnsi="Century Gothic"/>
          <w:sz w:val="22"/>
          <w:rPrChange w:id="1552" w:author="Bernardo Reynoso" w:date="2012-05-25T18:10:00Z">
            <w:rPr/>
          </w:rPrChange>
        </w:rPr>
        <w:t xml:space="preserve">submit </w:t>
      </w:r>
      <w:del w:id="1553" w:author="Bernardo Reynoso" w:date="2012-05-25T17:40:00Z">
        <w:r w:rsidRPr="00240421">
          <w:rPr>
            <w:rFonts w:ascii="Century Gothic" w:hAnsi="Century Gothic"/>
            <w:sz w:val="22"/>
            <w:rPrChange w:id="1554" w:author="Bernardo Reynoso" w:date="2012-05-25T18:10:00Z">
              <w:rPr/>
            </w:rPrChange>
          </w:rPr>
          <w:delText xml:space="preserve">annual </w:delText>
        </w:r>
      </w:del>
      <w:ins w:id="1555" w:author="Bernardo Reynoso" w:date="2012-05-25T17:40:00Z">
        <w:r w:rsidRPr="00240421">
          <w:rPr>
            <w:rFonts w:ascii="Century Gothic" w:hAnsi="Century Gothic"/>
            <w:sz w:val="22"/>
            <w:rPrChange w:id="1556" w:author="Bernardo Reynoso" w:date="2012-05-25T18:10:00Z">
              <w:rPr/>
            </w:rPrChange>
          </w:rPr>
          <w:t xml:space="preserve">summary </w:t>
        </w:r>
      </w:ins>
      <w:r w:rsidRPr="00240421">
        <w:rPr>
          <w:rFonts w:ascii="Century Gothic" w:hAnsi="Century Gothic"/>
          <w:sz w:val="22"/>
          <w:rPrChange w:id="1557" w:author="Bernardo Reynoso" w:date="2012-05-25T18:10:00Z">
            <w:rPr/>
          </w:rPrChange>
        </w:rPr>
        <w:t>report on student scholarship activities</w:t>
      </w:r>
    </w:p>
    <w:commentRangeEnd w:id="1524"/>
    <w:p w:rsidR="007C2043" w:rsidRPr="00B52F70" w:rsidRDefault="006A4B4F" w:rsidP="007C2043">
      <w:pPr>
        <w:rPr>
          <w:rFonts w:ascii="Century Gothic" w:hAnsi="Century Gothic"/>
          <w:sz w:val="22"/>
          <w:rPrChange w:id="1558" w:author="Bernardo Reynoso" w:date="2012-05-25T18:10:00Z">
            <w:rPr/>
          </w:rPrChange>
        </w:rPr>
      </w:pPr>
      <w:r>
        <w:rPr>
          <w:rStyle w:val="CommentReference"/>
        </w:rPr>
        <w:commentReference w:id="1524"/>
      </w:r>
    </w:p>
    <w:p w:rsidR="007C2043" w:rsidRPr="00B52F70" w:rsidRDefault="00240421" w:rsidP="007C2043">
      <w:pPr>
        <w:rPr>
          <w:rFonts w:ascii="Century Gothic" w:hAnsi="Century Gothic"/>
          <w:sz w:val="22"/>
          <w:rPrChange w:id="1559" w:author="Bernardo Reynoso" w:date="2012-05-25T18:10:00Z">
            <w:rPr/>
          </w:rPrChange>
        </w:rPr>
      </w:pPr>
      <w:del w:id="1560" w:author="Bernardo Reynoso" w:date="2012-05-25T17:42:00Z">
        <w:r w:rsidRPr="00240421">
          <w:rPr>
            <w:rFonts w:ascii="Century Gothic" w:hAnsi="Century Gothic"/>
            <w:b/>
            <w:sz w:val="22"/>
            <w:u w:val="single"/>
            <w:rPrChange w:id="1561" w:author="Bernardo Reynoso" w:date="2012-05-25T18:10:00Z">
              <w:rPr>
                <w:b/>
                <w:u w:val="single"/>
              </w:rPr>
            </w:rPrChange>
          </w:rPr>
          <w:delText>Chapter Fundraiser</w:delText>
        </w:r>
      </w:del>
      <w:ins w:id="1562" w:author="Bernardo Reynoso" w:date="2012-05-25T17:42:00Z">
        <w:r w:rsidRPr="00240421">
          <w:rPr>
            <w:rFonts w:ascii="Century Gothic" w:hAnsi="Century Gothic"/>
            <w:b/>
            <w:sz w:val="22"/>
            <w:u w:val="single"/>
            <w:rPrChange w:id="1563" w:author="Bernardo Reynoso" w:date="2012-05-25T18:10:00Z">
              <w:rPr>
                <w:b/>
                <w:u w:val="single"/>
              </w:rPr>
            </w:rPrChange>
          </w:rPr>
          <w:t>Resource Development</w:t>
        </w:r>
      </w:ins>
      <w:r w:rsidRPr="00240421">
        <w:rPr>
          <w:rFonts w:ascii="Century Gothic" w:hAnsi="Century Gothic"/>
          <w:b/>
          <w:sz w:val="22"/>
          <w:u w:val="single"/>
          <w:rPrChange w:id="1564" w:author="Bernardo Reynoso" w:date="2012-05-25T18:10:00Z">
            <w:rPr>
              <w:b/>
              <w:u w:val="single"/>
            </w:rPr>
          </w:rPrChange>
        </w:rPr>
        <w:t xml:space="preserve"> Chair</w:t>
      </w:r>
      <w:r w:rsidRPr="00240421">
        <w:rPr>
          <w:rFonts w:ascii="Century Gothic" w:hAnsi="Century Gothic"/>
          <w:b/>
          <w:sz w:val="22"/>
          <w:rPrChange w:id="1565" w:author="Bernardo Reynoso" w:date="2012-05-25T18:10:00Z">
            <w:rPr>
              <w:b/>
            </w:rPr>
          </w:rPrChange>
        </w:rPr>
        <w:t>:</w:t>
      </w:r>
      <w:ins w:id="1566" w:author="Bernardo Reynoso" w:date="2012-05-25T18:07:00Z">
        <w:r w:rsidRPr="00240421">
          <w:rPr>
            <w:rFonts w:ascii="Century Gothic" w:hAnsi="Century Gothic"/>
            <w:sz w:val="22"/>
            <w:rPrChange w:id="1567" w:author="Bernardo Reynoso" w:date="2012-05-25T18:10:00Z">
              <w:rPr>
                <w:rFonts w:ascii="Optima" w:hAnsi="Optima"/>
              </w:rPr>
            </w:rPrChange>
          </w:rPr>
          <w:t xml:space="preserve">    </w:t>
        </w:r>
      </w:ins>
      <w:del w:id="1568" w:author="Bernardo Reynoso" w:date="2012-05-25T18:07:00Z">
        <w:r w:rsidRPr="00240421">
          <w:rPr>
            <w:rFonts w:ascii="Century Gothic" w:hAnsi="Century Gothic"/>
            <w:sz w:val="22"/>
            <w:rPrChange w:id="1569" w:author="Bernardo Reynoso" w:date="2012-05-25T18:10:00Z">
              <w:rPr/>
            </w:rPrChange>
          </w:rPr>
          <w:tab/>
        </w:r>
        <w:r w:rsidRPr="00240421">
          <w:rPr>
            <w:rFonts w:ascii="Century Gothic" w:hAnsi="Century Gothic"/>
            <w:sz w:val="22"/>
            <w:rPrChange w:id="1570" w:author="Bernardo Reynoso" w:date="2012-05-25T18:10:00Z">
              <w:rPr/>
            </w:rPrChange>
          </w:rPr>
          <w:tab/>
        </w:r>
      </w:del>
      <w:r w:rsidRPr="00240421">
        <w:rPr>
          <w:rFonts w:ascii="Century Gothic" w:hAnsi="Century Gothic"/>
          <w:sz w:val="22"/>
          <w:rPrChange w:id="1571" w:author="Bernardo Reynoso" w:date="2012-05-25T18:10:00Z">
            <w:rPr/>
          </w:rPrChange>
        </w:rPr>
        <w:t xml:space="preserve">Responsibilities are . . . </w:t>
      </w:r>
    </w:p>
    <w:p w:rsidR="007C2043" w:rsidRPr="00B52F70" w:rsidRDefault="007C2043" w:rsidP="007C2043">
      <w:pPr>
        <w:rPr>
          <w:rFonts w:ascii="Century Gothic" w:hAnsi="Century Gothic"/>
          <w:sz w:val="22"/>
          <w:rPrChange w:id="1572" w:author="Bernardo Reynoso" w:date="2012-05-25T18:10:00Z">
            <w:rPr/>
          </w:rPrChange>
        </w:rPr>
      </w:pPr>
    </w:p>
    <w:p w:rsidR="002E1A42" w:rsidRPr="00E32D1F" w:rsidRDefault="002E1A42" w:rsidP="002E1A42">
      <w:pPr>
        <w:pStyle w:val="Default"/>
        <w:numPr>
          <w:ilvl w:val="0"/>
          <w:numId w:val="13"/>
        </w:numPr>
        <w:tabs>
          <w:tab w:val="left" w:pos="0"/>
        </w:tabs>
        <w:spacing w:line="480" w:lineRule="auto"/>
        <w:rPr>
          <w:ins w:id="1573" w:author="CSUMB" w:date="2013-12-05T14:37:00Z"/>
        </w:rPr>
      </w:pPr>
      <w:commentRangeStart w:id="1574"/>
      <w:ins w:id="1575" w:author="CSUMB" w:date="2013-12-05T14:37:00Z">
        <w:r w:rsidRPr="00E32D1F">
          <w:t>Identify resources and additional funds for Policy Seminar attendees.</w:t>
        </w:r>
      </w:ins>
    </w:p>
    <w:p w:rsidR="002E1A42" w:rsidRPr="00E32D1F" w:rsidRDefault="002E1A42" w:rsidP="002E1A42">
      <w:pPr>
        <w:pStyle w:val="Default"/>
        <w:numPr>
          <w:ilvl w:val="0"/>
          <w:numId w:val="13"/>
        </w:numPr>
        <w:tabs>
          <w:tab w:val="left" w:pos="0"/>
        </w:tabs>
        <w:spacing w:line="480" w:lineRule="auto"/>
        <w:rPr>
          <w:ins w:id="1576" w:author="CSUMB" w:date="2013-12-05T14:37:00Z"/>
        </w:rPr>
      </w:pPr>
      <w:ins w:id="1577" w:author="CSUMB" w:date="2013-12-05T14:37:00Z">
        <w:r w:rsidRPr="00E32D1F">
          <w:t>Guide and support all other chairs in fund development; this is aside from your specific role</w:t>
        </w:r>
        <w:r>
          <w:t>.</w:t>
        </w:r>
      </w:ins>
    </w:p>
    <w:p w:rsidR="002E1A42" w:rsidRDefault="002E1A42" w:rsidP="002E1A42">
      <w:pPr>
        <w:pStyle w:val="Default"/>
        <w:numPr>
          <w:ilvl w:val="0"/>
          <w:numId w:val="13"/>
        </w:numPr>
        <w:tabs>
          <w:tab w:val="left" w:pos="0"/>
        </w:tabs>
        <w:rPr>
          <w:ins w:id="1578" w:author="CSUMB" w:date="2013-12-05T14:37:00Z"/>
        </w:rPr>
      </w:pPr>
      <w:ins w:id="1579" w:author="CSUMB" w:date="2013-12-05T14:37:00Z">
        <w:r w:rsidRPr="00E32D1F">
          <w:t>Identify vendors, organizations an</w:t>
        </w:r>
        <w:r>
          <w:t xml:space="preserve">d people who have supported </w:t>
        </w:r>
        <w:proofErr w:type="spellStart"/>
        <w:r>
          <w:t>TRiO</w:t>
        </w:r>
        <w:proofErr w:type="spellEnd"/>
        <w:r w:rsidRPr="00E32D1F">
          <w:t xml:space="preserve"> and our chapter; create a contact list for your board</w:t>
        </w:r>
        <w:r>
          <w:t>.</w:t>
        </w:r>
      </w:ins>
    </w:p>
    <w:p w:rsidR="002E1A42" w:rsidRPr="00E32D1F" w:rsidRDefault="002E1A42" w:rsidP="002E1A42">
      <w:pPr>
        <w:pStyle w:val="Default"/>
        <w:tabs>
          <w:tab w:val="left" w:pos="0"/>
        </w:tabs>
        <w:ind w:left="720"/>
        <w:rPr>
          <w:ins w:id="1580" w:author="CSUMB" w:date="2013-12-05T14:37:00Z"/>
        </w:rPr>
      </w:pPr>
    </w:p>
    <w:p w:rsidR="002E1A42" w:rsidRPr="00E32D1F" w:rsidRDefault="002E1A42" w:rsidP="002E1A42">
      <w:pPr>
        <w:pStyle w:val="Default"/>
        <w:numPr>
          <w:ilvl w:val="0"/>
          <w:numId w:val="13"/>
        </w:numPr>
        <w:tabs>
          <w:tab w:val="left" w:pos="0"/>
        </w:tabs>
        <w:spacing w:line="480" w:lineRule="auto"/>
        <w:rPr>
          <w:ins w:id="1581" w:author="CSUMB" w:date="2013-12-05T14:37:00Z"/>
        </w:rPr>
      </w:pPr>
      <w:ins w:id="1582" w:author="CSUMB" w:date="2013-12-05T14:37:00Z">
        <w:r w:rsidRPr="00E32D1F">
          <w:t xml:space="preserve">Send emails, letters, etc. to reach out to other organizations for funding, donations, etc. </w:t>
        </w:r>
      </w:ins>
    </w:p>
    <w:p w:rsidR="002E1A42" w:rsidRPr="00E32D1F" w:rsidRDefault="002E1A42" w:rsidP="002E1A42">
      <w:pPr>
        <w:pStyle w:val="Default"/>
        <w:numPr>
          <w:ilvl w:val="0"/>
          <w:numId w:val="13"/>
        </w:numPr>
        <w:tabs>
          <w:tab w:val="left" w:pos="0"/>
        </w:tabs>
        <w:spacing w:line="480" w:lineRule="auto"/>
        <w:rPr>
          <w:ins w:id="1583" w:author="CSUMB" w:date="2013-12-05T14:37:00Z"/>
        </w:rPr>
      </w:pPr>
      <w:ins w:id="1584" w:author="CSUMB" w:date="2013-12-05T14:37:00Z">
        <w:r w:rsidRPr="00E32D1F">
          <w:t>Plan to host a fundraiser at every chapter meeting, event, and activity</w:t>
        </w:r>
        <w:r>
          <w:t>.</w:t>
        </w:r>
      </w:ins>
    </w:p>
    <w:p w:rsidR="002E1A42" w:rsidRPr="00E32D1F" w:rsidRDefault="002E1A42" w:rsidP="002E1A42">
      <w:pPr>
        <w:pStyle w:val="Default"/>
        <w:numPr>
          <w:ilvl w:val="0"/>
          <w:numId w:val="13"/>
        </w:numPr>
        <w:tabs>
          <w:tab w:val="left" w:pos="0"/>
        </w:tabs>
        <w:spacing w:line="480" w:lineRule="auto"/>
        <w:rPr>
          <w:ins w:id="1585" w:author="CSUMB" w:date="2013-12-05T14:37:00Z"/>
        </w:rPr>
      </w:pPr>
      <w:ins w:id="1586" w:author="CSUMB" w:date="2013-12-05T14:37:00Z">
        <w:r w:rsidRPr="00E32D1F">
          <w:t>Work with treasurer</w:t>
        </w:r>
        <w:r>
          <w:t xml:space="preserve"> in order</w:t>
        </w:r>
        <w:r w:rsidRPr="00E32D1F">
          <w:t xml:space="preserve"> to complete and return necessary forms</w:t>
        </w:r>
        <w:r>
          <w:t>.</w:t>
        </w:r>
      </w:ins>
    </w:p>
    <w:p w:rsidR="002E1A42" w:rsidRDefault="002E1A42" w:rsidP="002E1A42">
      <w:pPr>
        <w:pStyle w:val="Default"/>
        <w:numPr>
          <w:ilvl w:val="0"/>
          <w:numId w:val="13"/>
        </w:numPr>
        <w:tabs>
          <w:tab w:val="left" w:pos="0"/>
        </w:tabs>
        <w:spacing w:line="480" w:lineRule="auto"/>
        <w:rPr>
          <w:ins w:id="1587" w:author="CSUMB" w:date="2013-12-05T14:37:00Z"/>
        </w:rPr>
      </w:pPr>
      <w:ins w:id="1588" w:author="CSUMB" w:date="2013-12-05T14:37:00Z">
        <w:r w:rsidRPr="00E32D1F">
          <w:t>Encouraged to host a</w:t>
        </w:r>
        <w:r>
          <w:t>n online</w:t>
        </w:r>
        <w:r w:rsidRPr="00E32D1F">
          <w:t xml:space="preserve"> f</w:t>
        </w:r>
        <w:r>
          <w:t>undraiser.</w:t>
        </w:r>
      </w:ins>
    </w:p>
    <w:p w:rsidR="002E1A42" w:rsidRDefault="002E1A42" w:rsidP="002E1A4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589" w:author="CSUMB" w:date="2013-12-05T14:37:00Z"/>
          <w:lang w:bidi="en-US"/>
        </w:rPr>
      </w:pPr>
      <w:ins w:id="1590" w:author="CSUMB" w:date="2013-12-05T14:37:00Z">
        <w:r>
          <w:rPr>
            <w:lang w:bidi="en-US"/>
          </w:rPr>
          <w:t xml:space="preserve">Any other duties as assigned by the Executive Committee. </w:t>
        </w:r>
      </w:ins>
    </w:p>
    <w:commentRangeEnd w:id="1574"/>
    <w:p w:rsidR="002E1A42" w:rsidRDefault="002E1A42" w:rsidP="007C2043">
      <w:pPr>
        <w:numPr>
          <w:ilvl w:val="0"/>
          <w:numId w:val="13"/>
        </w:numPr>
        <w:rPr>
          <w:ins w:id="1591" w:author="CSUMB" w:date="2013-12-05T14:37:00Z"/>
          <w:rFonts w:ascii="Century Gothic" w:hAnsi="Century Gothic"/>
          <w:sz w:val="22"/>
        </w:rPr>
      </w:pPr>
      <w:ins w:id="1592" w:author="CSUMB" w:date="2013-12-05T14:38:00Z">
        <w:r>
          <w:rPr>
            <w:rStyle w:val="CommentReference"/>
          </w:rPr>
          <w:commentReference w:id="1574"/>
        </w:r>
      </w:ins>
    </w:p>
    <w:p w:rsidR="007C2043" w:rsidRPr="00B52F70" w:rsidRDefault="00240421" w:rsidP="007C2043">
      <w:pPr>
        <w:numPr>
          <w:ilvl w:val="0"/>
          <w:numId w:val="13"/>
        </w:numPr>
        <w:rPr>
          <w:rFonts w:ascii="Century Gothic" w:hAnsi="Century Gothic"/>
          <w:sz w:val="22"/>
          <w:rPrChange w:id="1593" w:author="Bernardo Reynoso" w:date="2012-05-25T18:10:00Z">
            <w:rPr/>
          </w:rPrChange>
        </w:rPr>
      </w:pPr>
      <w:commentRangeStart w:id="1594"/>
      <w:r w:rsidRPr="00240421">
        <w:rPr>
          <w:rFonts w:ascii="Century Gothic" w:hAnsi="Century Gothic"/>
          <w:sz w:val="22"/>
          <w:rPrChange w:id="1595" w:author="Bernardo Reynoso" w:date="2012-05-25T18:10:00Z">
            <w:rPr/>
          </w:rPrChange>
        </w:rPr>
        <w:t>raise funds for student scholarships and other CHAPTER financial needs</w:t>
      </w:r>
    </w:p>
    <w:p w:rsidR="007C2043" w:rsidRPr="00B52F70" w:rsidRDefault="00240421" w:rsidP="007C2043">
      <w:pPr>
        <w:numPr>
          <w:ilvl w:val="0"/>
          <w:numId w:val="13"/>
        </w:numPr>
        <w:rPr>
          <w:ins w:id="1596" w:author="Bernardo Reynoso" w:date="2012-05-25T17:51:00Z"/>
          <w:rFonts w:ascii="Century Gothic" w:hAnsi="Century Gothic"/>
          <w:sz w:val="22"/>
          <w:rPrChange w:id="1597" w:author="Bernardo Reynoso" w:date="2012-05-25T18:10:00Z">
            <w:rPr>
              <w:ins w:id="1598" w:author="Bernardo Reynoso" w:date="2012-05-25T17:51:00Z"/>
            </w:rPr>
          </w:rPrChange>
        </w:rPr>
      </w:pPr>
      <w:r w:rsidRPr="00240421">
        <w:rPr>
          <w:rFonts w:ascii="Century Gothic" w:hAnsi="Century Gothic"/>
          <w:sz w:val="22"/>
          <w:rPrChange w:id="1599" w:author="Bernardo Reynoso" w:date="2012-05-25T18:10:00Z">
            <w:rPr/>
          </w:rPrChange>
        </w:rPr>
        <w:t xml:space="preserve">work with </w:t>
      </w:r>
      <w:del w:id="1600" w:author="Bernardo Reynoso" w:date="2012-05-25T18:26:00Z">
        <w:r w:rsidRPr="00240421">
          <w:rPr>
            <w:rFonts w:ascii="Century Gothic" w:hAnsi="Century Gothic"/>
            <w:sz w:val="22"/>
            <w:rPrChange w:id="1601" w:author="Bernardo Reynoso" w:date="2012-05-25T18:10:00Z">
              <w:rPr/>
            </w:rPrChange>
          </w:rPr>
          <w:delText>WESTOP</w:delText>
        </w:r>
      </w:del>
      <w:ins w:id="1602" w:author="Bernardo Reynoso" w:date="2012-05-25T18:26:00Z">
        <w:r w:rsidR="007C2043">
          <w:rPr>
            <w:rFonts w:ascii="Century Gothic" w:hAnsi="Century Gothic"/>
            <w:sz w:val="22"/>
          </w:rPr>
          <w:t>WESTOP</w:t>
        </w:r>
      </w:ins>
      <w:r w:rsidRPr="00240421">
        <w:rPr>
          <w:rFonts w:ascii="Century Gothic" w:hAnsi="Century Gothic"/>
          <w:sz w:val="22"/>
          <w:rPrChange w:id="1603" w:author="Bernardo Reynoso" w:date="2012-05-25T18:10:00Z">
            <w:rPr/>
          </w:rPrChange>
        </w:rPr>
        <w:t xml:space="preserve"> fundraiser to coordinate activities</w:t>
      </w:r>
    </w:p>
    <w:p w:rsidR="007C2043" w:rsidRPr="00B52F70" w:rsidRDefault="00240421" w:rsidP="007C2043">
      <w:pPr>
        <w:numPr>
          <w:ilvl w:val="0"/>
          <w:numId w:val="13"/>
          <w:ins w:id="1604" w:author="Bernardo Reynoso" w:date="2012-05-25T17:51:00Z"/>
        </w:numPr>
        <w:rPr>
          <w:rFonts w:ascii="Century Gothic" w:hAnsi="Century Gothic"/>
          <w:sz w:val="22"/>
          <w:rPrChange w:id="1605" w:author="Bernardo Reynoso" w:date="2012-05-25T18:10:00Z">
            <w:rPr/>
          </w:rPrChange>
        </w:rPr>
      </w:pPr>
      <w:ins w:id="1606" w:author="Bernardo Reynoso" w:date="2012-05-25T17:51:00Z">
        <w:r w:rsidRPr="00240421">
          <w:rPr>
            <w:rFonts w:ascii="Century Gothic" w:hAnsi="Century Gothic"/>
            <w:sz w:val="22"/>
            <w:rPrChange w:id="1607" w:author="Bernardo Reynoso" w:date="2012-05-25T18:10:00Z">
              <w:rPr/>
            </w:rPrChange>
          </w:rPr>
          <w:t>attend all CHAPTER meetings</w:t>
        </w:r>
      </w:ins>
    </w:p>
    <w:p w:rsidR="007C2043" w:rsidRPr="00B52F70" w:rsidRDefault="00240421" w:rsidP="007C2043">
      <w:pPr>
        <w:numPr>
          <w:ilvl w:val="0"/>
          <w:numId w:val="13"/>
        </w:numPr>
        <w:rPr>
          <w:rFonts w:ascii="Century Gothic" w:hAnsi="Century Gothic"/>
          <w:sz w:val="22"/>
          <w:rPrChange w:id="1608" w:author="Bernardo Reynoso" w:date="2012-05-25T18:10:00Z">
            <w:rPr/>
          </w:rPrChange>
        </w:rPr>
      </w:pPr>
      <w:r w:rsidRPr="00240421">
        <w:rPr>
          <w:rFonts w:ascii="Century Gothic" w:hAnsi="Century Gothic"/>
          <w:sz w:val="22"/>
          <w:rPrChange w:id="1609" w:author="Bernardo Reynoso" w:date="2012-05-25T18:10:00Z">
            <w:rPr/>
          </w:rPrChange>
        </w:rPr>
        <w:t xml:space="preserve">submit </w:t>
      </w:r>
      <w:del w:id="1610" w:author="Bernardo Reynoso" w:date="2012-05-25T17:42:00Z">
        <w:r w:rsidRPr="00240421">
          <w:rPr>
            <w:rFonts w:ascii="Century Gothic" w:hAnsi="Century Gothic"/>
            <w:sz w:val="22"/>
            <w:rPrChange w:id="1611" w:author="Bernardo Reynoso" w:date="2012-05-25T18:10:00Z">
              <w:rPr/>
            </w:rPrChange>
          </w:rPr>
          <w:delText xml:space="preserve">annual </w:delText>
        </w:r>
      </w:del>
      <w:ins w:id="1612" w:author="Bernardo Reynoso" w:date="2012-05-25T17:42:00Z">
        <w:r w:rsidRPr="00240421">
          <w:rPr>
            <w:rFonts w:ascii="Century Gothic" w:hAnsi="Century Gothic"/>
            <w:sz w:val="22"/>
            <w:rPrChange w:id="1613" w:author="Bernardo Reynoso" w:date="2012-05-25T18:10:00Z">
              <w:rPr/>
            </w:rPrChange>
          </w:rPr>
          <w:t xml:space="preserve">summary </w:t>
        </w:r>
      </w:ins>
      <w:r w:rsidRPr="00240421">
        <w:rPr>
          <w:rFonts w:ascii="Century Gothic" w:hAnsi="Century Gothic"/>
          <w:sz w:val="22"/>
          <w:rPrChange w:id="1614" w:author="Bernardo Reynoso" w:date="2012-05-25T18:10:00Z">
            <w:rPr/>
          </w:rPrChange>
        </w:rPr>
        <w:t xml:space="preserve">report on </w:t>
      </w:r>
      <w:del w:id="1615" w:author="Bernardo Reynoso" w:date="2012-05-25T17:42:00Z">
        <w:r w:rsidRPr="00240421">
          <w:rPr>
            <w:rFonts w:ascii="Century Gothic" w:hAnsi="Century Gothic"/>
            <w:sz w:val="22"/>
            <w:rPrChange w:id="1616" w:author="Bernardo Reynoso" w:date="2012-05-25T18:10:00Z">
              <w:rPr/>
            </w:rPrChange>
          </w:rPr>
          <w:delText xml:space="preserve">fundraising </w:delText>
        </w:r>
      </w:del>
      <w:ins w:id="1617" w:author="Bernardo Reynoso" w:date="2012-05-25T17:42:00Z">
        <w:r w:rsidRPr="00240421">
          <w:rPr>
            <w:rFonts w:ascii="Century Gothic" w:hAnsi="Century Gothic"/>
            <w:sz w:val="22"/>
            <w:rPrChange w:id="1618" w:author="Bernardo Reynoso" w:date="2012-05-25T18:10:00Z">
              <w:rPr/>
            </w:rPrChange>
          </w:rPr>
          <w:t xml:space="preserve">resource development </w:t>
        </w:r>
      </w:ins>
      <w:r w:rsidRPr="00240421">
        <w:rPr>
          <w:rFonts w:ascii="Century Gothic" w:hAnsi="Century Gothic"/>
          <w:sz w:val="22"/>
          <w:rPrChange w:id="1619" w:author="Bernardo Reynoso" w:date="2012-05-25T18:10:00Z">
            <w:rPr/>
          </w:rPrChange>
        </w:rPr>
        <w:t>activities</w:t>
      </w:r>
    </w:p>
    <w:commentRangeEnd w:id="1594"/>
    <w:p w:rsidR="007C2043" w:rsidRPr="00B52F70" w:rsidDel="00C118E8" w:rsidRDefault="002E1A42" w:rsidP="007C2043">
      <w:pPr>
        <w:ind w:left="720"/>
        <w:rPr>
          <w:del w:id="1620" w:author="Bernardo Reynoso" w:date="2012-05-25T18:04:00Z"/>
          <w:rFonts w:ascii="Century Gothic" w:hAnsi="Century Gothic"/>
          <w:sz w:val="22"/>
          <w:rPrChange w:id="1621" w:author="Bernardo Reynoso" w:date="2012-05-25T18:10:00Z">
            <w:rPr>
              <w:del w:id="1622" w:author="Bernardo Reynoso" w:date="2012-05-25T18:04:00Z"/>
            </w:rPr>
          </w:rPrChange>
        </w:rPr>
      </w:pPr>
      <w:r>
        <w:rPr>
          <w:rStyle w:val="CommentReference"/>
        </w:rPr>
        <w:commentReference w:id="1594"/>
      </w:r>
    </w:p>
    <w:p w:rsidR="007C2043" w:rsidRPr="00B52F70" w:rsidDel="003846DF" w:rsidRDefault="00240421" w:rsidP="007C2043">
      <w:pPr>
        <w:rPr>
          <w:del w:id="1623" w:author="Bernardo Reynoso" w:date="2012-05-25T17:43:00Z"/>
          <w:rFonts w:ascii="Century Gothic" w:hAnsi="Century Gothic"/>
          <w:sz w:val="22"/>
          <w:rPrChange w:id="1624" w:author="Bernardo Reynoso" w:date="2012-05-25T18:10:00Z">
            <w:rPr>
              <w:del w:id="1625" w:author="Bernardo Reynoso" w:date="2012-05-25T17:43:00Z"/>
            </w:rPr>
          </w:rPrChange>
        </w:rPr>
      </w:pPr>
      <w:del w:id="1626" w:author="Bernardo Reynoso" w:date="2012-05-25T17:43:00Z">
        <w:r w:rsidRPr="00240421">
          <w:rPr>
            <w:rFonts w:ascii="Century Gothic" w:hAnsi="Century Gothic"/>
            <w:b/>
            <w:sz w:val="22"/>
            <w:u w:val="single"/>
            <w:rPrChange w:id="1627" w:author="Bernardo Reynoso" w:date="2012-05-25T18:10:00Z">
              <w:rPr>
                <w:b/>
                <w:u w:val="single"/>
              </w:rPr>
            </w:rPrChange>
          </w:rPr>
          <w:delText>Chapter Newsletter Chair</w:delText>
        </w:r>
        <w:r w:rsidRPr="00240421">
          <w:rPr>
            <w:rFonts w:ascii="Century Gothic" w:hAnsi="Century Gothic"/>
            <w:b/>
            <w:sz w:val="22"/>
            <w:rPrChange w:id="1628" w:author="Bernardo Reynoso" w:date="2012-05-25T18:10:00Z">
              <w:rPr>
                <w:b/>
              </w:rPr>
            </w:rPrChange>
          </w:rPr>
          <w:delText>:</w:delText>
        </w:r>
        <w:r w:rsidRPr="00240421">
          <w:rPr>
            <w:rFonts w:ascii="Century Gothic" w:hAnsi="Century Gothic"/>
            <w:sz w:val="22"/>
            <w:rPrChange w:id="1629" w:author="Bernardo Reynoso" w:date="2012-05-25T18:10:00Z">
              <w:rPr/>
            </w:rPrChange>
          </w:rPr>
          <w:tab/>
        </w:r>
        <w:r w:rsidRPr="00240421">
          <w:rPr>
            <w:rFonts w:ascii="Century Gothic" w:hAnsi="Century Gothic"/>
            <w:sz w:val="22"/>
            <w:rPrChange w:id="1630" w:author="Bernardo Reynoso" w:date="2012-05-25T18:10:00Z">
              <w:rPr/>
            </w:rPrChange>
          </w:rPr>
          <w:tab/>
          <w:delText xml:space="preserve">Responsibilities are . . . </w:delText>
        </w:r>
      </w:del>
    </w:p>
    <w:p w:rsidR="007C2043" w:rsidRPr="00B52F70" w:rsidDel="003846DF" w:rsidRDefault="007C2043" w:rsidP="007C2043">
      <w:pPr>
        <w:rPr>
          <w:del w:id="1631" w:author="Bernardo Reynoso" w:date="2012-05-25T17:43:00Z"/>
          <w:rFonts w:ascii="Century Gothic" w:hAnsi="Century Gothic"/>
          <w:sz w:val="22"/>
          <w:rPrChange w:id="1632" w:author="Bernardo Reynoso" w:date="2012-05-25T18:10:00Z">
            <w:rPr>
              <w:del w:id="1633" w:author="Bernardo Reynoso" w:date="2012-05-25T17:43:00Z"/>
            </w:rPr>
          </w:rPrChange>
        </w:rPr>
      </w:pPr>
    </w:p>
    <w:p w:rsidR="007C2043" w:rsidRPr="00B52F70" w:rsidDel="003846DF" w:rsidRDefault="00240421" w:rsidP="007C2043">
      <w:pPr>
        <w:numPr>
          <w:ilvl w:val="0"/>
          <w:numId w:val="11"/>
        </w:numPr>
        <w:rPr>
          <w:del w:id="1634" w:author="Bernardo Reynoso" w:date="2012-05-25T17:43:00Z"/>
          <w:rFonts w:ascii="Century Gothic" w:hAnsi="Century Gothic"/>
          <w:sz w:val="22"/>
          <w:rPrChange w:id="1635" w:author="Bernardo Reynoso" w:date="2012-05-25T18:10:00Z">
            <w:rPr>
              <w:del w:id="1636" w:author="Bernardo Reynoso" w:date="2012-05-25T17:43:00Z"/>
            </w:rPr>
          </w:rPrChange>
        </w:rPr>
      </w:pPr>
      <w:del w:id="1637" w:author="Bernardo Reynoso" w:date="2012-05-25T17:43:00Z">
        <w:r w:rsidRPr="00240421">
          <w:rPr>
            <w:rFonts w:ascii="Century Gothic" w:hAnsi="Century Gothic"/>
            <w:sz w:val="22"/>
            <w:rPrChange w:id="1638" w:author="Bernardo Reynoso" w:date="2012-05-25T18:10:00Z">
              <w:rPr/>
            </w:rPrChange>
          </w:rPr>
          <w:delText xml:space="preserve">act as </w:delText>
        </w:r>
      </w:del>
      <w:ins w:id="1639" w:author="cos" w:date="2011-01-27T11:57:00Z">
        <w:del w:id="1640" w:author="Bernardo Reynoso" w:date="2012-05-25T17:43:00Z">
          <w:r w:rsidRPr="00240421">
            <w:rPr>
              <w:rFonts w:ascii="Century Gothic" w:hAnsi="Century Gothic"/>
              <w:sz w:val="22"/>
              <w:rPrChange w:id="1641" w:author="Bernardo Reynoso" w:date="2012-05-25T18:10:00Z">
                <w:rPr/>
              </w:rPrChange>
            </w:rPr>
            <w:delText xml:space="preserve">webmaster </w:delText>
          </w:r>
        </w:del>
      </w:ins>
      <w:del w:id="1642" w:author="Bernardo Reynoso" w:date="2012-05-25T17:43:00Z">
        <w:r w:rsidRPr="00240421">
          <w:rPr>
            <w:rFonts w:ascii="Century Gothic" w:hAnsi="Century Gothic"/>
            <w:sz w:val="22"/>
            <w:rPrChange w:id="1643" w:author="Bernardo Reynoso" w:date="2012-05-25T18:10:00Z">
              <w:rPr/>
            </w:rPrChange>
          </w:rPr>
          <w:delText xml:space="preserve"> of </w:delText>
        </w:r>
      </w:del>
      <w:ins w:id="1644" w:author="cos" w:date="2011-01-27T11:57:00Z">
        <w:del w:id="1645" w:author="Bernardo Reynoso" w:date="2012-05-25T17:43:00Z">
          <w:r w:rsidRPr="00240421">
            <w:rPr>
              <w:rFonts w:ascii="Century Gothic" w:hAnsi="Century Gothic"/>
              <w:sz w:val="22"/>
              <w:rPrChange w:id="1646" w:author="Bernardo Reynoso" w:date="2012-05-25T18:10:00Z">
                <w:rPr/>
              </w:rPrChange>
            </w:rPr>
            <w:delText xml:space="preserve">Cen Cal website </w:delText>
          </w:r>
        </w:del>
      </w:ins>
    </w:p>
    <w:p w:rsidR="007C2043" w:rsidRPr="00B52F70" w:rsidDel="003846DF" w:rsidRDefault="00240421" w:rsidP="007C2043">
      <w:pPr>
        <w:numPr>
          <w:ilvl w:val="0"/>
          <w:numId w:val="11"/>
        </w:numPr>
        <w:rPr>
          <w:del w:id="1647" w:author="Bernardo Reynoso" w:date="2012-05-25T17:43:00Z"/>
          <w:rFonts w:ascii="Century Gothic" w:hAnsi="Century Gothic"/>
          <w:sz w:val="22"/>
          <w:rPrChange w:id="1648" w:author="Bernardo Reynoso" w:date="2012-05-25T18:10:00Z">
            <w:rPr>
              <w:del w:id="1649" w:author="Bernardo Reynoso" w:date="2012-05-25T17:43:00Z"/>
            </w:rPr>
          </w:rPrChange>
        </w:rPr>
      </w:pPr>
      <w:del w:id="1650" w:author="Bernardo Reynoso" w:date="2012-05-25T17:43:00Z">
        <w:r w:rsidRPr="00240421">
          <w:rPr>
            <w:rFonts w:ascii="Century Gothic" w:hAnsi="Century Gothic"/>
            <w:sz w:val="22"/>
            <w:rPrChange w:id="1651" w:author="Bernardo Reynoso" w:date="2012-05-25T18:10:00Z">
              <w:rPr/>
            </w:rPrChange>
          </w:rPr>
          <w:delText xml:space="preserve">establish deadlines for submission of </w:delText>
        </w:r>
      </w:del>
      <w:ins w:id="1652" w:author="cos" w:date="2011-01-27T11:57:00Z">
        <w:del w:id="1653" w:author="Bernardo Reynoso" w:date="2012-05-25T17:43:00Z">
          <w:r w:rsidRPr="00240421">
            <w:rPr>
              <w:rFonts w:ascii="Century Gothic" w:hAnsi="Century Gothic"/>
              <w:sz w:val="22"/>
              <w:rPrChange w:id="1654" w:author="Bernardo Reynoso" w:date="2012-05-25T18:10:00Z">
                <w:rPr/>
              </w:rPrChange>
            </w:rPr>
            <w:delText xml:space="preserve">information </w:delText>
          </w:r>
        </w:del>
      </w:ins>
      <w:del w:id="1655" w:author="Bernardo Reynoso" w:date="2012-05-25T17:43:00Z">
        <w:r w:rsidRPr="00240421">
          <w:rPr>
            <w:rFonts w:ascii="Century Gothic" w:hAnsi="Century Gothic"/>
            <w:sz w:val="22"/>
            <w:rPrChange w:id="1656" w:author="Bernardo Reynoso" w:date="2012-05-25T18:10:00Z">
              <w:rPr/>
            </w:rPrChange>
          </w:rPr>
          <w:delText xml:space="preserve"> from the Chapter</w:delText>
        </w:r>
      </w:del>
    </w:p>
    <w:p w:rsidR="007C2043" w:rsidRPr="00B52F70" w:rsidDel="003846DF" w:rsidRDefault="00240421" w:rsidP="007C2043">
      <w:pPr>
        <w:numPr>
          <w:ilvl w:val="0"/>
          <w:numId w:val="11"/>
        </w:numPr>
        <w:rPr>
          <w:del w:id="1657" w:author="Bernardo Reynoso" w:date="2012-05-25T17:43:00Z"/>
          <w:rFonts w:ascii="Century Gothic" w:hAnsi="Century Gothic"/>
          <w:sz w:val="22"/>
          <w:rPrChange w:id="1658" w:author="Bernardo Reynoso" w:date="2012-05-25T18:10:00Z">
            <w:rPr>
              <w:del w:id="1659" w:author="Bernardo Reynoso" w:date="2012-05-25T17:43:00Z"/>
            </w:rPr>
          </w:rPrChange>
        </w:rPr>
      </w:pPr>
      <w:ins w:id="1660" w:author="cos" w:date="2011-01-27T11:57:00Z">
        <w:del w:id="1661" w:author="Bernardo Reynoso" w:date="2012-05-25T17:43:00Z">
          <w:r w:rsidRPr="00240421">
            <w:rPr>
              <w:rFonts w:ascii="Century Gothic" w:hAnsi="Century Gothic"/>
              <w:sz w:val="22"/>
              <w:rPrChange w:id="1662" w:author="Bernardo Reynoso" w:date="2012-05-25T18:10:00Z">
                <w:rPr/>
              </w:rPrChange>
            </w:rPr>
            <w:delText xml:space="preserve">update website </w:delText>
          </w:r>
        </w:del>
      </w:ins>
      <w:del w:id="1663" w:author="Bernardo Reynoso" w:date="2012-05-25T17:43:00Z">
        <w:r w:rsidRPr="00240421">
          <w:rPr>
            <w:rFonts w:ascii="Century Gothic" w:hAnsi="Century Gothic"/>
            <w:sz w:val="22"/>
            <w:rPrChange w:id="1664" w:author="Bernardo Reynoso" w:date="2012-05-25T18:10:00Z">
              <w:rPr/>
            </w:rPrChange>
          </w:rPr>
          <w:delText xml:space="preserve"> on timely basis</w:delText>
        </w:r>
      </w:del>
    </w:p>
    <w:p w:rsidR="007C2043" w:rsidRPr="00B52F70" w:rsidDel="003846DF" w:rsidRDefault="007C2043" w:rsidP="007C2043">
      <w:pPr>
        <w:numPr>
          <w:ilvl w:val="0"/>
          <w:numId w:val="11"/>
        </w:numPr>
        <w:rPr>
          <w:del w:id="1665" w:author="Bernardo Reynoso" w:date="2012-05-25T17:43:00Z"/>
          <w:rFonts w:ascii="Century Gothic" w:hAnsi="Century Gothic"/>
          <w:sz w:val="22"/>
          <w:rPrChange w:id="1666" w:author="Bernardo Reynoso" w:date="2012-05-25T18:10:00Z">
            <w:rPr>
              <w:del w:id="1667" w:author="Bernardo Reynoso" w:date="2012-05-25T17:43:00Z"/>
            </w:rPr>
          </w:rPrChange>
        </w:rPr>
      </w:pPr>
    </w:p>
    <w:p w:rsidR="007C2043" w:rsidRPr="00B52F70" w:rsidDel="003846DF" w:rsidRDefault="007C2043" w:rsidP="007C2043">
      <w:pPr>
        <w:numPr>
          <w:ilvl w:val="0"/>
          <w:numId w:val="11"/>
        </w:numPr>
        <w:rPr>
          <w:ins w:id="1668" w:author="cos" w:date="2011-01-27T11:58:00Z"/>
          <w:del w:id="1669" w:author="Bernardo Reynoso" w:date="2012-05-25T17:43:00Z"/>
          <w:rFonts w:ascii="Century Gothic" w:hAnsi="Century Gothic"/>
          <w:sz w:val="22"/>
          <w:rPrChange w:id="1670" w:author="Bernardo Reynoso" w:date="2012-05-25T18:10:00Z">
            <w:rPr>
              <w:ins w:id="1671" w:author="cos" w:date="2011-01-27T11:58:00Z"/>
              <w:del w:id="1672" w:author="Bernardo Reynoso" w:date="2012-05-25T17:43:00Z"/>
            </w:rPr>
          </w:rPrChange>
        </w:rPr>
      </w:pPr>
    </w:p>
    <w:p w:rsidR="007C2043" w:rsidRPr="00B52F70" w:rsidDel="003846DF" w:rsidRDefault="00240421" w:rsidP="007C2043">
      <w:pPr>
        <w:numPr>
          <w:ilvl w:val="0"/>
          <w:numId w:val="11"/>
        </w:numPr>
        <w:rPr>
          <w:del w:id="1673" w:author="Bernardo Reynoso" w:date="2012-05-25T17:43:00Z"/>
          <w:rFonts w:ascii="Century Gothic" w:hAnsi="Century Gothic"/>
          <w:sz w:val="22"/>
          <w:rPrChange w:id="1674" w:author="Bernardo Reynoso" w:date="2012-05-25T18:10:00Z">
            <w:rPr>
              <w:del w:id="1675" w:author="Bernardo Reynoso" w:date="2012-05-25T17:43:00Z"/>
            </w:rPr>
          </w:rPrChange>
        </w:rPr>
      </w:pPr>
      <w:ins w:id="1676" w:author="cos" w:date="2011-01-27T11:58:00Z">
        <w:del w:id="1677" w:author="Bernardo Reynoso" w:date="2012-05-25T17:43:00Z">
          <w:r w:rsidRPr="00240421">
            <w:rPr>
              <w:rFonts w:ascii="Century Gothic" w:hAnsi="Century Gothic"/>
              <w:sz w:val="22"/>
              <w:rPrChange w:id="1678" w:author="Bernardo Reynoso" w:date="2012-05-25T18:10:00Z">
                <w:rPr/>
              </w:rPrChange>
            </w:rPr>
            <w:delText>It is being proposed that the duties of this committee be moved to that of the Communication Chair and that this committee be dissolved.</w:delText>
          </w:r>
        </w:del>
      </w:ins>
    </w:p>
    <w:p w:rsidR="007C2043" w:rsidRPr="00B52F70" w:rsidRDefault="007C2043" w:rsidP="007C2043">
      <w:pPr>
        <w:rPr>
          <w:rFonts w:ascii="Century Gothic" w:hAnsi="Century Gothic"/>
          <w:sz w:val="22"/>
          <w:rPrChange w:id="1679" w:author="Bernardo Reynoso" w:date="2012-05-25T18:10:00Z">
            <w:rPr/>
          </w:rPrChange>
        </w:rPr>
      </w:pPr>
    </w:p>
    <w:p w:rsidR="007C2043" w:rsidRPr="00B52F70" w:rsidRDefault="00240421" w:rsidP="007C2043">
      <w:pPr>
        <w:rPr>
          <w:rFonts w:ascii="Century Gothic" w:hAnsi="Century Gothic"/>
          <w:sz w:val="22"/>
          <w:rPrChange w:id="1680" w:author="Bernardo Reynoso" w:date="2012-05-25T18:10:00Z">
            <w:rPr/>
          </w:rPrChange>
        </w:rPr>
      </w:pPr>
      <w:ins w:id="1681" w:author="Bernardo Reynoso" w:date="2012-05-25T17:43:00Z">
        <w:r w:rsidRPr="00240421">
          <w:rPr>
            <w:rFonts w:ascii="Century Gothic" w:hAnsi="Century Gothic"/>
            <w:b/>
            <w:sz w:val="22"/>
            <w:u w:val="single"/>
            <w:rPrChange w:id="1682" w:author="Bernardo Reynoso" w:date="2012-05-25T18:10:00Z">
              <w:rPr>
                <w:b/>
                <w:u w:val="single"/>
              </w:rPr>
            </w:rPrChange>
          </w:rPr>
          <w:lastRenderedPageBreak/>
          <w:t xml:space="preserve">Public Relations &amp; </w:t>
        </w:r>
      </w:ins>
      <w:ins w:id="1683" w:author="Bernardo Reynoso" w:date="2012-05-25T17:44:00Z">
        <w:r w:rsidRPr="00240421">
          <w:rPr>
            <w:rFonts w:ascii="Century Gothic" w:hAnsi="Century Gothic"/>
            <w:b/>
            <w:sz w:val="22"/>
            <w:u w:val="single"/>
            <w:rPrChange w:id="1684" w:author="Bernardo Reynoso" w:date="2012-05-25T18:10:00Z">
              <w:rPr>
                <w:b/>
                <w:u w:val="single"/>
              </w:rPr>
            </w:rPrChange>
          </w:rPr>
          <w:t>Technology</w:t>
        </w:r>
      </w:ins>
      <w:ins w:id="1685" w:author="Bernardo Reynoso" w:date="2012-05-25T18:11:00Z">
        <w:r w:rsidR="007C2043">
          <w:rPr>
            <w:rFonts w:ascii="Century Gothic" w:hAnsi="Century Gothic"/>
            <w:b/>
            <w:sz w:val="22"/>
            <w:u w:val="single"/>
          </w:rPr>
          <w:t xml:space="preserve"> Chair:</w:t>
        </w:r>
      </w:ins>
      <w:ins w:id="1686" w:author="Bernardo Reynoso" w:date="2012-05-25T17:44:00Z">
        <w:r w:rsidRPr="00240421">
          <w:rPr>
            <w:rFonts w:ascii="Century Gothic" w:hAnsi="Century Gothic"/>
            <w:b/>
            <w:sz w:val="22"/>
            <w:u w:val="single"/>
            <w:rPrChange w:id="1687" w:author="Bernardo Reynoso" w:date="2012-05-25T18:10:00Z">
              <w:rPr>
                <w:b/>
                <w:u w:val="single"/>
              </w:rPr>
            </w:rPrChange>
          </w:rPr>
          <w:t xml:space="preserve"> </w:t>
        </w:r>
      </w:ins>
      <w:del w:id="1688" w:author="Bernardo Reynoso" w:date="2012-05-25T17:43:00Z">
        <w:r w:rsidRPr="00240421">
          <w:rPr>
            <w:rFonts w:ascii="Century Gothic" w:hAnsi="Century Gothic"/>
            <w:b/>
            <w:sz w:val="22"/>
            <w:u w:val="single"/>
            <w:rPrChange w:id="1689" w:author="Bernardo Reynoso" w:date="2012-05-25T18:10:00Z">
              <w:rPr>
                <w:b/>
                <w:u w:val="single"/>
              </w:rPr>
            </w:rPrChange>
          </w:rPr>
          <w:delText>Communication</w:delText>
        </w:r>
      </w:del>
      <w:del w:id="1690" w:author="Bernardo Reynoso" w:date="2012-05-25T17:44:00Z">
        <w:r w:rsidRPr="00240421">
          <w:rPr>
            <w:rFonts w:ascii="Century Gothic" w:hAnsi="Century Gothic"/>
            <w:b/>
            <w:sz w:val="22"/>
            <w:u w:val="single"/>
            <w:rPrChange w:id="1691" w:author="Bernardo Reynoso" w:date="2012-05-25T18:10:00Z">
              <w:rPr>
                <w:b/>
                <w:u w:val="single"/>
              </w:rPr>
            </w:rPrChange>
          </w:rPr>
          <w:delText xml:space="preserve"> </w:delText>
        </w:r>
      </w:del>
      <w:ins w:id="1692" w:author="cos" w:date="2011-01-27T11:55:00Z">
        <w:del w:id="1693" w:author="Bernardo Reynoso" w:date="2012-05-25T18:11:00Z">
          <w:r w:rsidRPr="00240421">
            <w:rPr>
              <w:rFonts w:ascii="Century Gothic" w:hAnsi="Century Gothic"/>
              <w:b/>
              <w:sz w:val="22"/>
              <w:u w:val="single"/>
              <w:rPrChange w:id="1694" w:author="Bernardo Reynoso" w:date="2012-05-25T18:10:00Z">
                <w:rPr>
                  <w:b/>
                  <w:u w:val="single"/>
                </w:rPr>
              </w:rPrChange>
            </w:rPr>
            <w:delText>Chair</w:delText>
          </w:r>
        </w:del>
      </w:ins>
      <w:del w:id="1695" w:author="Bernardo Reynoso" w:date="2012-05-25T18:11:00Z">
        <w:r w:rsidRPr="00240421">
          <w:rPr>
            <w:rFonts w:ascii="Century Gothic" w:hAnsi="Century Gothic"/>
            <w:b/>
            <w:sz w:val="22"/>
            <w:rPrChange w:id="1696" w:author="Bernardo Reynoso" w:date="2012-05-25T18:10:00Z">
              <w:rPr>
                <w:b/>
              </w:rPr>
            </w:rPrChange>
          </w:rPr>
          <w:delText>:</w:delText>
        </w:r>
      </w:del>
      <w:r w:rsidRPr="00240421">
        <w:rPr>
          <w:rFonts w:ascii="Century Gothic" w:hAnsi="Century Gothic"/>
          <w:sz w:val="22"/>
          <w:rPrChange w:id="1697" w:author="Bernardo Reynoso" w:date="2012-05-25T18:10:00Z">
            <w:rPr/>
          </w:rPrChange>
        </w:rPr>
        <w:tab/>
      </w:r>
      <w:del w:id="1698" w:author="Bernardo Reynoso" w:date="2012-05-25T18:07:00Z">
        <w:r w:rsidRPr="00240421">
          <w:rPr>
            <w:rFonts w:ascii="Century Gothic" w:hAnsi="Century Gothic"/>
            <w:sz w:val="22"/>
            <w:rPrChange w:id="1699" w:author="Bernardo Reynoso" w:date="2012-05-25T18:10:00Z">
              <w:rPr/>
            </w:rPrChange>
          </w:rPr>
          <w:tab/>
        </w:r>
      </w:del>
      <w:r w:rsidRPr="00240421">
        <w:rPr>
          <w:rFonts w:ascii="Century Gothic" w:hAnsi="Century Gothic"/>
          <w:sz w:val="22"/>
          <w:rPrChange w:id="1700" w:author="Bernardo Reynoso" w:date="2012-05-25T18:10:00Z">
            <w:rPr/>
          </w:rPrChange>
        </w:rPr>
        <w:t>Responsibilities are . . .</w:t>
      </w:r>
    </w:p>
    <w:p w:rsidR="007C2043" w:rsidRPr="00B52F70" w:rsidRDefault="007C2043" w:rsidP="007C2043">
      <w:pPr>
        <w:rPr>
          <w:rFonts w:ascii="Century Gothic" w:hAnsi="Century Gothic"/>
          <w:sz w:val="22"/>
          <w:rPrChange w:id="1701" w:author="Bernardo Reynoso" w:date="2012-05-25T18:10:00Z">
            <w:rPr/>
          </w:rPrChange>
        </w:rPr>
      </w:pPr>
    </w:p>
    <w:p w:rsidR="002E1A42" w:rsidRDefault="002E1A42" w:rsidP="007C2043">
      <w:pPr>
        <w:numPr>
          <w:ilvl w:val="0"/>
          <w:numId w:val="17"/>
        </w:numPr>
        <w:rPr>
          <w:ins w:id="1702" w:author="CSUMB" w:date="2013-12-05T14:38:00Z"/>
          <w:rFonts w:ascii="Century Gothic" w:hAnsi="Century Gothic"/>
          <w:sz w:val="22"/>
        </w:rPr>
      </w:pPr>
    </w:p>
    <w:p w:rsidR="002E1A42" w:rsidRDefault="002E1A42" w:rsidP="002E1A42">
      <w:pPr>
        <w:pStyle w:val="Default"/>
        <w:numPr>
          <w:ilvl w:val="0"/>
          <w:numId w:val="17"/>
        </w:numPr>
        <w:rPr>
          <w:ins w:id="1703" w:author="CSUMB" w:date="2013-12-05T14:38:00Z"/>
        </w:rPr>
      </w:pPr>
      <w:commentRangeStart w:id="1704"/>
      <w:ins w:id="1705" w:author="CSUMB" w:date="2013-12-05T14:38:00Z">
        <w:r w:rsidRPr="00E32D1F">
          <w:t>Follow up with Executive and Standing Committee Chairs for updates and website changes; request forms to be uploaded,</w:t>
        </w:r>
        <w:r>
          <w:t xml:space="preserve"> save the dates and agenda, </w:t>
        </w:r>
        <w:r w:rsidRPr="00E32D1F">
          <w:t>2 months prior to event for posting</w:t>
        </w:r>
        <w:r>
          <w:t>.</w:t>
        </w:r>
      </w:ins>
    </w:p>
    <w:p w:rsidR="002E1A42" w:rsidRPr="00E32D1F" w:rsidRDefault="002E1A42" w:rsidP="002E1A42">
      <w:pPr>
        <w:pStyle w:val="Default"/>
        <w:ind w:left="720"/>
        <w:rPr>
          <w:ins w:id="1706" w:author="CSUMB" w:date="2013-12-05T14:38:00Z"/>
        </w:rPr>
      </w:pPr>
    </w:p>
    <w:p w:rsidR="002E1A42" w:rsidRPr="00E32D1F" w:rsidRDefault="002E1A42" w:rsidP="002E1A42">
      <w:pPr>
        <w:pStyle w:val="Default"/>
        <w:numPr>
          <w:ilvl w:val="0"/>
          <w:numId w:val="17"/>
        </w:numPr>
        <w:spacing w:line="480" w:lineRule="auto"/>
        <w:rPr>
          <w:ins w:id="1707" w:author="CSUMB" w:date="2013-12-05T14:38:00Z"/>
        </w:rPr>
      </w:pPr>
      <w:ins w:id="1708" w:author="CSUMB" w:date="2013-12-05T14:38:00Z">
        <w:r>
          <w:t>Upload b</w:t>
        </w:r>
        <w:r w:rsidRPr="00E32D1F">
          <w:t>iographies of executive committees prior to first chapter meeting and member profiles</w:t>
        </w:r>
        <w:r>
          <w:t>.</w:t>
        </w:r>
      </w:ins>
    </w:p>
    <w:p w:rsidR="002E1A42" w:rsidRPr="00E32D1F" w:rsidRDefault="002E1A42" w:rsidP="002E1A42">
      <w:pPr>
        <w:pStyle w:val="Default"/>
        <w:numPr>
          <w:ilvl w:val="0"/>
          <w:numId w:val="17"/>
        </w:numPr>
        <w:spacing w:line="480" w:lineRule="auto"/>
        <w:rPr>
          <w:ins w:id="1709" w:author="CSUMB" w:date="2013-12-05T14:38:00Z"/>
        </w:rPr>
      </w:pPr>
      <w:ins w:id="1710" w:author="CSUMB" w:date="2013-12-05T14:38:00Z">
        <w:r w:rsidRPr="00E32D1F">
          <w:t>Upload Chapter Calendar, updated guidelines, etc. to website</w:t>
        </w:r>
        <w:r>
          <w:t>.</w:t>
        </w:r>
      </w:ins>
    </w:p>
    <w:p w:rsidR="002E1A42" w:rsidRPr="00E32D1F" w:rsidRDefault="002E1A42" w:rsidP="002E1A42">
      <w:pPr>
        <w:pStyle w:val="Default"/>
        <w:numPr>
          <w:ilvl w:val="0"/>
          <w:numId w:val="17"/>
        </w:numPr>
        <w:spacing w:line="480" w:lineRule="auto"/>
        <w:rPr>
          <w:ins w:id="1711" w:author="CSUMB" w:date="2013-12-05T14:38:00Z"/>
        </w:rPr>
      </w:pPr>
      <w:ins w:id="1712" w:author="CSUMB" w:date="2013-12-05T14:38:00Z">
        <w:r w:rsidRPr="00E32D1F">
          <w:t>Post appr</w:t>
        </w:r>
        <w:r>
          <w:t>oved chapter meeting minutes two</w:t>
        </w:r>
        <w:r w:rsidRPr="00E32D1F">
          <w:t xml:space="preserve"> week</w:t>
        </w:r>
        <w:r>
          <w:t>s</w:t>
        </w:r>
        <w:r w:rsidRPr="00E32D1F">
          <w:t xml:space="preserve"> after </w:t>
        </w:r>
        <w:proofErr w:type="spellStart"/>
        <w:r w:rsidRPr="00E32D1F">
          <w:t>Cen</w:t>
        </w:r>
        <w:proofErr w:type="spellEnd"/>
        <w:r w:rsidRPr="00E32D1F">
          <w:t xml:space="preserve"> Cal meeting</w:t>
        </w:r>
        <w:r>
          <w:t>.</w:t>
        </w:r>
      </w:ins>
    </w:p>
    <w:p w:rsidR="002E1A42" w:rsidRDefault="002E1A42" w:rsidP="002E1A42">
      <w:pPr>
        <w:pStyle w:val="Default"/>
        <w:numPr>
          <w:ilvl w:val="0"/>
          <w:numId w:val="17"/>
        </w:numPr>
        <w:rPr>
          <w:ins w:id="1713" w:author="CSUMB" w:date="2013-12-05T14:38:00Z"/>
        </w:rPr>
      </w:pPr>
      <w:ins w:id="1714" w:author="CSUMB" w:date="2013-12-05T14:38:00Z">
        <w:r w:rsidRPr="00E32D1F">
          <w:t>Provide committees with deadlines; ensure all committees submit registration/activity/task/ event information by deadline.</w:t>
        </w:r>
      </w:ins>
    </w:p>
    <w:p w:rsidR="002E1A42" w:rsidRDefault="002E1A42" w:rsidP="002E1A42">
      <w:pPr>
        <w:pStyle w:val="Default"/>
        <w:ind w:left="720"/>
        <w:rPr>
          <w:ins w:id="1715" w:author="CSUMB" w:date="2013-12-05T14:38:00Z"/>
        </w:rPr>
      </w:pPr>
    </w:p>
    <w:p w:rsidR="002E1A42" w:rsidRDefault="002E1A42" w:rsidP="002E1A4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716" w:author="CSUMB" w:date="2013-12-05T14:38:00Z"/>
          <w:lang w:bidi="en-US"/>
        </w:rPr>
      </w:pPr>
      <w:ins w:id="1717" w:author="CSUMB" w:date="2013-12-05T14:38:00Z">
        <w:r>
          <w:rPr>
            <w:lang w:bidi="en-US"/>
          </w:rPr>
          <w:t xml:space="preserve">Any other duties as assigned by the Executive Committee. </w:t>
        </w:r>
      </w:ins>
    </w:p>
    <w:commentRangeEnd w:id="1704"/>
    <w:p w:rsidR="007C2043" w:rsidRPr="00B52F70" w:rsidRDefault="002E1A42" w:rsidP="007C2043">
      <w:pPr>
        <w:numPr>
          <w:ilvl w:val="0"/>
          <w:numId w:val="17"/>
        </w:numPr>
        <w:rPr>
          <w:ins w:id="1718" w:author="Bernardo Reynoso" w:date="2012-05-25T17:44:00Z"/>
          <w:rFonts w:ascii="Century Gothic" w:hAnsi="Century Gothic"/>
          <w:sz w:val="22"/>
          <w:rPrChange w:id="1719" w:author="Bernardo Reynoso" w:date="2012-05-25T18:10:00Z">
            <w:rPr>
              <w:ins w:id="1720" w:author="Bernardo Reynoso" w:date="2012-05-25T17:44:00Z"/>
            </w:rPr>
          </w:rPrChange>
        </w:rPr>
      </w:pPr>
      <w:ins w:id="1721" w:author="CSUMB" w:date="2013-12-05T14:38:00Z">
        <w:r>
          <w:rPr>
            <w:rStyle w:val="CommentReference"/>
          </w:rPr>
          <w:commentReference w:id="1704"/>
        </w:r>
      </w:ins>
      <w:commentRangeStart w:id="1722"/>
      <w:r w:rsidR="00240421" w:rsidRPr="00240421">
        <w:rPr>
          <w:rFonts w:ascii="Century Gothic" w:hAnsi="Century Gothic"/>
          <w:sz w:val="22"/>
          <w:rPrChange w:id="1723" w:author="Bernardo Reynoso" w:date="2012-05-25T18:10:00Z">
            <w:rPr/>
          </w:rPrChange>
        </w:rPr>
        <w:t xml:space="preserve">act as </w:t>
      </w:r>
      <w:del w:id="1724" w:author="Bernardo Reynoso" w:date="2012-05-25T17:44:00Z">
        <w:r w:rsidR="00240421" w:rsidRPr="00240421">
          <w:rPr>
            <w:rFonts w:ascii="Century Gothic" w:hAnsi="Century Gothic"/>
            <w:sz w:val="22"/>
            <w:rPrChange w:id="1725" w:author="Bernardo Reynoso" w:date="2012-05-25T18:10:00Z">
              <w:rPr/>
            </w:rPrChange>
          </w:rPr>
          <w:delText>contact station for urgent distribution of information by contacting programs and members in designated areas</w:delText>
        </w:r>
      </w:del>
      <w:ins w:id="1726" w:author="Bernardo Reynoso" w:date="2012-05-25T17:44:00Z">
        <w:r w:rsidR="00240421" w:rsidRPr="00240421">
          <w:rPr>
            <w:rFonts w:ascii="Century Gothic" w:hAnsi="Century Gothic"/>
            <w:sz w:val="22"/>
            <w:rPrChange w:id="1727" w:author="Bernardo Reynoso" w:date="2012-05-25T18:10:00Z">
              <w:rPr/>
            </w:rPrChange>
          </w:rPr>
          <w:t xml:space="preserve">webmaster of </w:t>
        </w:r>
        <w:proofErr w:type="spellStart"/>
        <w:r w:rsidR="00240421" w:rsidRPr="00240421">
          <w:rPr>
            <w:rFonts w:ascii="Century Gothic" w:hAnsi="Century Gothic"/>
            <w:sz w:val="22"/>
            <w:rPrChange w:id="1728" w:author="Bernardo Reynoso" w:date="2012-05-25T18:10:00Z">
              <w:rPr/>
            </w:rPrChange>
          </w:rPr>
          <w:t>Cencal</w:t>
        </w:r>
        <w:proofErr w:type="spellEnd"/>
        <w:r w:rsidR="00240421" w:rsidRPr="00240421">
          <w:rPr>
            <w:rFonts w:ascii="Century Gothic" w:hAnsi="Century Gothic"/>
            <w:sz w:val="22"/>
            <w:rPrChange w:id="1729" w:author="Bernardo Reynoso" w:date="2012-05-25T18:10:00Z">
              <w:rPr/>
            </w:rPrChange>
          </w:rPr>
          <w:t xml:space="preserve"> C</w:t>
        </w:r>
      </w:ins>
      <w:ins w:id="1730" w:author="Bernardo Reynoso" w:date="2012-05-25T17:46:00Z">
        <w:r w:rsidR="00240421" w:rsidRPr="00240421">
          <w:rPr>
            <w:rFonts w:ascii="Century Gothic" w:hAnsi="Century Gothic"/>
            <w:sz w:val="22"/>
            <w:rPrChange w:id="1731" w:author="Bernardo Reynoso" w:date="2012-05-25T18:10:00Z">
              <w:rPr/>
            </w:rPrChange>
          </w:rPr>
          <w:t>HAPTER</w:t>
        </w:r>
      </w:ins>
      <w:ins w:id="1732" w:author="Bernardo Reynoso" w:date="2012-05-25T17:44:00Z">
        <w:r w:rsidR="00240421" w:rsidRPr="00240421">
          <w:rPr>
            <w:rFonts w:ascii="Century Gothic" w:hAnsi="Century Gothic"/>
            <w:sz w:val="22"/>
            <w:rPrChange w:id="1733" w:author="Bernardo Reynoso" w:date="2012-05-25T18:10:00Z">
              <w:rPr/>
            </w:rPrChange>
          </w:rPr>
          <w:t xml:space="preserve"> website;</w:t>
        </w:r>
      </w:ins>
    </w:p>
    <w:p w:rsidR="007C2043" w:rsidRPr="00B52F70" w:rsidRDefault="00240421" w:rsidP="007C2043">
      <w:pPr>
        <w:numPr>
          <w:ilvl w:val="0"/>
          <w:numId w:val="17"/>
          <w:ins w:id="1734" w:author="Bernardo Reynoso" w:date="2012-05-25T17:45:00Z"/>
        </w:numPr>
        <w:rPr>
          <w:ins w:id="1735" w:author="Bernardo Reynoso" w:date="2012-05-25T17:45:00Z"/>
          <w:rFonts w:ascii="Century Gothic" w:hAnsi="Century Gothic"/>
          <w:sz w:val="22"/>
          <w:rPrChange w:id="1736" w:author="Bernardo Reynoso" w:date="2012-05-25T18:10:00Z">
            <w:rPr>
              <w:ins w:id="1737" w:author="Bernardo Reynoso" w:date="2012-05-25T17:45:00Z"/>
            </w:rPr>
          </w:rPrChange>
        </w:rPr>
      </w:pPr>
      <w:ins w:id="1738" w:author="Bernardo Reynoso" w:date="2012-05-25T17:45:00Z">
        <w:r w:rsidRPr="00240421">
          <w:rPr>
            <w:rFonts w:ascii="Century Gothic" w:hAnsi="Century Gothic"/>
            <w:sz w:val="22"/>
            <w:rPrChange w:id="1739" w:author="Bernardo Reynoso" w:date="2012-05-25T18:10:00Z">
              <w:rPr/>
            </w:rPrChange>
          </w:rPr>
          <w:t>establish deadlines for submission of information of the C</w:t>
        </w:r>
      </w:ins>
      <w:ins w:id="1740" w:author="Bernardo Reynoso" w:date="2012-05-25T17:46:00Z">
        <w:r w:rsidRPr="00240421">
          <w:rPr>
            <w:rFonts w:ascii="Century Gothic" w:hAnsi="Century Gothic"/>
            <w:sz w:val="22"/>
            <w:rPrChange w:id="1741" w:author="Bernardo Reynoso" w:date="2012-05-25T18:10:00Z">
              <w:rPr/>
            </w:rPrChange>
          </w:rPr>
          <w:t>HAPTER</w:t>
        </w:r>
      </w:ins>
    </w:p>
    <w:p w:rsidR="007C2043" w:rsidRPr="00B52F70" w:rsidRDefault="00240421" w:rsidP="007C2043">
      <w:pPr>
        <w:numPr>
          <w:ilvl w:val="0"/>
          <w:numId w:val="17"/>
          <w:ins w:id="1742" w:author="Bernardo Reynoso" w:date="2012-05-25T17:45:00Z"/>
        </w:numPr>
        <w:rPr>
          <w:rFonts w:ascii="Century Gothic" w:hAnsi="Century Gothic"/>
          <w:sz w:val="22"/>
          <w:rPrChange w:id="1743" w:author="Bernardo Reynoso" w:date="2012-05-25T18:10:00Z">
            <w:rPr/>
          </w:rPrChange>
        </w:rPr>
      </w:pPr>
      <w:ins w:id="1744" w:author="Bernardo Reynoso" w:date="2012-05-25T17:45:00Z">
        <w:r w:rsidRPr="00240421">
          <w:rPr>
            <w:rFonts w:ascii="Century Gothic" w:hAnsi="Century Gothic"/>
            <w:sz w:val="22"/>
            <w:rPrChange w:id="1745" w:author="Bernardo Reynoso" w:date="2012-05-25T18:10:00Z">
              <w:rPr/>
            </w:rPrChange>
          </w:rPr>
          <w:t>maintain</w:t>
        </w:r>
      </w:ins>
      <w:ins w:id="1746" w:author="Bernardo Reynoso" w:date="2012-05-25T17:46:00Z">
        <w:r w:rsidRPr="00240421">
          <w:rPr>
            <w:rFonts w:ascii="Century Gothic" w:hAnsi="Century Gothic"/>
            <w:sz w:val="22"/>
            <w:rPrChange w:id="1747" w:author="Bernardo Reynoso" w:date="2012-05-25T18:10:00Z">
              <w:rPr/>
            </w:rPrChange>
          </w:rPr>
          <w:t>/oversee</w:t>
        </w:r>
      </w:ins>
      <w:ins w:id="1748" w:author="Bernardo Reynoso" w:date="2012-05-25T17:45:00Z">
        <w:r w:rsidRPr="00240421">
          <w:rPr>
            <w:rFonts w:ascii="Century Gothic" w:hAnsi="Century Gothic"/>
            <w:sz w:val="22"/>
            <w:rPrChange w:id="1749" w:author="Bernardo Reynoso" w:date="2012-05-25T18:10:00Z">
              <w:rPr/>
            </w:rPrChange>
          </w:rPr>
          <w:t xml:space="preserve"> CHAPTER email listserv</w:t>
        </w:r>
      </w:ins>
    </w:p>
    <w:p w:rsidR="007C2043" w:rsidRPr="00B52F70" w:rsidRDefault="00240421" w:rsidP="007C2043">
      <w:pPr>
        <w:numPr>
          <w:ilvl w:val="0"/>
          <w:numId w:val="17"/>
        </w:numPr>
        <w:rPr>
          <w:ins w:id="1750" w:author="Bernardo Reynoso" w:date="2012-05-25T17:51:00Z"/>
          <w:rFonts w:ascii="Century Gothic" w:hAnsi="Century Gothic"/>
          <w:sz w:val="22"/>
          <w:rPrChange w:id="1751" w:author="Bernardo Reynoso" w:date="2012-05-25T18:10:00Z">
            <w:rPr>
              <w:ins w:id="1752" w:author="Bernardo Reynoso" w:date="2012-05-25T17:51:00Z"/>
            </w:rPr>
          </w:rPrChange>
        </w:rPr>
      </w:pPr>
      <w:r w:rsidRPr="00240421">
        <w:rPr>
          <w:rFonts w:ascii="Century Gothic" w:hAnsi="Century Gothic"/>
          <w:sz w:val="22"/>
          <w:rPrChange w:id="1753" w:author="Bernardo Reynoso" w:date="2012-05-25T18:10:00Z">
            <w:rPr/>
          </w:rPrChange>
        </w:rPr>
        <w:t>work with CHAPTER President to disseminate information quickly</w:t>
      </w:r>
    </w:p>
    <w:p w:rsidR="007C2043" w:rsidRPr="00B52F70" w:rsidRDefault="00240421" w:rsidP="007C2043">
      <w:pPr>
        <w:numPr>
          <w:ilvl w:val="0"/>
          <w:numId w:val="17"/>
          <w:ins w:id="1754" w:author="Bernardo Reynoso" w:date="2012-05-25T17:51:00Z"/>
        </w:numPr>
        <w:rPr>
          <w:ins w:id="1755" w:author="Bernardo Reynoso" w:date="2012-05-25T17:47:00Z"/>
          <w:rFonts w:ascii="Century Gothic" w:hAnsi="Century Gothic"/>
          <w:sz w:val="22"/>
          <w:rPrChange w:id="1756" w:author="Bernardo Reynoso" w:date="2012-05-25T18:10:00Z">
            <w:rPr>
              <w:ins w:id="1757" w:author="Bernardo Reynoso" w:date="2012-05-25T17:47:00Z"/>
            </w:rPr>
          </w:rPrChange>
        </w:rPr>
      </w:pPr>
      <w:ins w:id="1758" w:author="Bernardo Reynoso" w:date="2012-05-25T17:51:00Z">
        <w:r w:rsidRPr="00240421">
          <w:rPr>
            <w:rFonts w:ascii="Century Gothic" w:hAnsi="Century Gothic"/>
            <w:sz w:val="22"/>
            <w:rPrChange w:id="1759" w:author="Bernardo Reynoso" w:date="2012-05-25T18:10:00Z">
              <w:rPr/>
            </w:rPrChange>
          </w:rPr>
          <w:t>attend all CHAPTER meetings</w:t>
        </w:r>
      </w:ins>
    </w:p>
    <w:p w:rsidR="007C2043" w:rsidRPr="00B52F70" w:rsidRDefault="00240421" w:rsidP="007C2043">
      <w:pPr>
        <w:numPr>
          <w:ilvl w:val="0"/>
          <w:numId w:val="17"/>
          <w:ins w:id="1760" w:author="Bernardo Reynoso" w:date="2012-05-25T17:47:00Z"/>
        </w:numPr>
        <w:rPr>
          <w:rFonts w:ascii="Century Gothic" w:hAnsi="Century Gothic"/>
          <w:sz w:val="22"/>
          <w:rPrChange w:id="1761" w:author="Bernardo Reynoso" w:date="2012-05-25T18:10:00Z">
            <w:rPr/>
          </w:rPrChange>
        </w:rPr>
      </w:pPr>
      <w:ins w:id="1762" w:author="Bernardo Reynoso" w:date="2012-05-25T17:47:00Z">
        <w:r w:rsidRPr="00240421">
          <w:rPr>
            <w:rFonts w:ascii="Century Gothic" w:hAnsi="Century Gothic"/>
            <w:sz w:val="22"/>
            <w:rPrChange w:id="1763" w:author="Bernardo Reynoso" w:date="2012-05-25T18:10:00Z">
              <w:rPr/>
            </w:rPrChange>
          </w:rPr>
          <w:t>work with Executive Board and Committees to develop materials to promote the CHAPTER</w:t>
        </w:r>
      </w:ins>
    </w:p>
    <w:p w:rsidR="007C2043" w:rsidRPr="00B52F70" w:rsidRDefault="00240421" w:rsidP="007C2043">
      <w:pPr>
        <w:numPr>
          <w:ilvl w:val="0"/>
          <w:numId w:val="17"/>
        </w:numPr>
        <w:rPr>
          <w:ins w:id="1764" w:author="cos" w:date="2011-01-27T11:55:00Z"/>
          <w:rFonts w:ascii="Century Gothic" w:hAnsi="Century Gothic"/>
          <w:sz w:val="22"/>
          <w:rPrChange w:id="1765" w:author="Bernardo Reynoso" w:date="2012-05-25T18:10:00Z">
            <w:rPr>
              <w:ins w:id="1766" w:author="cos" w:date="2011-01-27T11:55:00Z"/>
            </w:rPr>
          </w:rPrChange>
        </w:rPr>
      </w:pPr>
      <w:proofErr w:type="gramStart"/>
      <w:r w:rsidRPr="00240421">
        <w:rPr>
          <w:rFonts w:ascii="Century Gothic" w:hAnsi="Century Gothic"/>
          <w:sz w:val="22"/>
          <w:rPrChange w:id="1767" w:author="Bernardo Reynoso" w:date="2012-05-25T18:10:00Z">
            <w:rPr/>
          </w:rPrChange>
        </w:rPr>
        <w:t>submit</w:t>
      </w:r>
      <w:proofErr w:type="gramEnd"/>
      <w:r w:rsidRPr="00240421">
        <w:rPr>
          <w:rFonts w:ascii="Century Gothic" w:hAnsi="Century Gothic"/>
          <w:sz w:val="22"/>
          <w:rPrChange w:id="1768" w:author="Bernardo Reynoso" w:date="2012-05-25T18:10:00Z">
            <w:rPr/>
          </w:rPrChange>
        </w:rPr>
        <w:t xml:space="preserve"> </w:t>
      </w:r>
      <w:del w:id="1769" w:author="Bernardo Reynoso" w:date="2012-05-25T17:46:00Z">
        <w:r w:rsidRPr="00240421">
          <w:rPr>
            <w:rFonts w:ascii="Century Gothic" w:hAnsi="Century Gothic"/>
            <w:sz w:val="22"/>
            <w:rPrChange w:id="1770" w:author="Bernardo Reynoso" w:date="2012-05-25T18:10:00Z">
              <w:rPr/>
            </w:rPrChange>
          </w:rPr>
          <w:delText xml:space="preserve">report </w:delText>
        </w:r>
      </w:del>
      <w:ins w:id="1771" w:author="Bernardo Reynoso" w:date="2012-05-25T17:46:00Z">
        <w:r w:rsidRPr="00240421">
          <w:rPr>
            <w:rFonts w:ascii="Century Gothic" w:hAnsi="Century Gothic"/>
            <w:sz w:val="22"/>
            <w:rPrChange w:id="1772" w:author="Bernardo Reynoso" w:date="2012-05-25T18:10:00Z">
              <w:rPr/>
            </w:rPrChange>
          </w:rPr>
          <w:t xml:space="preserve">summary report </w:t>
        </w:r>
      </w:ins>
      <w:r w:rsidRPr="00240421">
        <w:rPr>
          <w:rFonts w:ascii="Century Gothic" w:hAnsi="Century Gothic"/>
          <w:sz w:val="22"/>
          <w:rPrChange w:id="1773" w:author="Bernardo Reynoso" w:date="2012-05-25T18:10:00Z">
            <w:rPr/>
          </w:rPrChange>
        </w:rPr>
        <w:t>on area contact distributions activities</w:t>
      </w:r>
      <w:ins w:id="1774" w:author="Bernardo Reynoso" w:date="2012-05-25T17:46:00Z">
        <w:r w:rsidRPr="00240421">
          <w:rPr>
            <w:rFonts w:ascii="Century Gothic" w:hAnsi="Century Gothic"/>
            <w:sz w:val="22"/>
            <w:rPrChange w:id="1775" w:author="Bernardo Reynoso" w:date="2012-05-25T18:10:00Z">
              <w:rPr/>
            </w:rPrChange>
          </w:rPr>
          <w:t xml:space="preserve"> through email, website, </w:t>
        </w:r>
      </w:ins>
      <w:ins w:id="1776" w:author="Bernardo Reynoso" w:date="2012-05-25T18:49:00Z">
        <w:r w:rsidR="007C2043">
          <w:rPr>
            <w:rFonts w:ascii="Century Gothic" w:hAnsi="Century Gothic"/>
            <w:sz w:val="22"/>
          </w:rPr>
          <w:t xml:space="preserve">other electronic media, </w:t>
        </w:r>
      </w:ins>
      <w:ins w:id="1777" w:author="Bernardo Reynoso" w:date="2012-05-25T17:46:00Z">
        <w:r w:rsidRPr="00240421">
          <w:rPr>
            <w:rFonts w:ascii="Century Gothic" w:hAnsi="Century Gothic"/>
            <w:sz w:val="22"/>
            <w:rPrChange w:id="1778" w:author="Bernardo Reynoso" w:date="2012-05-25T18:10:00Z">
              <w:rPr/>
            </w:rPrChange>
          </w:rPr>
          <w:t xml:space="preserve">and </w:t>
        </w:r>
      </w:ins>
      <w:ins w:id="1779" w:author="Bernardo Reynoso" w:date="2012-05-25T18:49:00Z">
        <w:r w:rsidR="007C2043">
          <w:rPr>
            <w:rFonts w:ascii="Century Gothic" w:hAnsi="Century Gothic"/>
            <w:sz w:val="22"/>
          </w:rPr>
          <w:t xml:space="preserve">at </w:t>
        </w:r>
      </w:ins>
      <w:ins w:id="1780" w:author="Bernardo Reynoso" w:date="2012-05-25T17:46:00Z">
        <w:r w:rsidRPr="00240421">
          <w:rPr>
            <w:rFonts w:ascii="Century Gothic" w:hAnsi="Century Gothic"/>
            <w:sz w:val="22"/>
            <w:rPrChange w:id="1781" w:author="Bernardo Reynoso" w:date="2012-05-25T18:10:00Z">
              <w:rPr/>
            </w:rPrChange>
          </w:rPr>
          <w:t>meetings.</w:t>
        </w:r>
      </w:ins>
    </w:p>
    <w:commentRangeEnd w:id="1722"/>
    <w:p w:rsidR="007C2043" w:rsidRPr="00B52F70" w:rsidRDefault="002E1A42" w:rsidP="007C2043">
      <w:pPr>
        <w:numPr>
          <w:ins w:id="1782" w:author="Bernardo Reynoso" w:date="2012-05-25T17:48:00Z"/>
        </w:numPr>
        <w:rPr>
          <w:ins w:id="1783" w:author="Bernardo Reynoso" w:date="2012-05-25T17:48:00Z"/>
          <w:rFonts w:ascii="Century Gothic" w:hAnsi="Century Gothic"/>
          <w:sz w:val="22"/>
          <w:rPrChange w:id="1784" w:author="Bernardo Reynoso" w:date="2012-05-25T18:10:00Z">
            <w:rPr>
              <w:ins w:id="1785" w:author="Bernardo Reynoso" w:date="2012-05-25T17:48:00Z"/>
            </w:rPr>
          </w:rPrChange>
        </w:rPr>
      </w:pPr>
      <w:r>
        <w:rPr>
          <w:rStyle w:val="CommentReference"/>
        </w:rPr>
        <w:commentReference w:id="1722"/>
      </w:r>
    </w:p>
    <w:p w:rsidR="007C2043" w:rsidRPr="00B52F70" w:rsidRDefault="00240421" w:rsidP="007C2043">
      <w:pPr>
        <w:rPr>
          <w:ins w:id="1786" w:author="Bernardo Reynoso" w:date="2012-05-25T17:48:00Z"/>
          <w:rFonts w:ascii="Century Gothic" w:hAnsi="Century Gothic"/>
          <w:sz w:val="22"/>
          <w:rPrChange w:id="1787" w:author="Bernardo Reynoso" w:date="2012-05-25T18:10:00Z">
            <w:rPr>
              <w:ins w:id="1788" w:author="Bernardo Reynoso" w:date="2012-05-25T17:48:00Z"/>
            </w:rPr>
          </w:rPrChange>
        </w:rPr>
      </w:pPr>
      <w:ins w:id="1789" w:author="Bernardo Reynoso" w:date="2012-05-25T17:48:00Z">
        <w:r w:rsidRPr="00240421">
          <w:rPr>
            <w:rFonts w:ascii="Century Gothic" w:hAnsi="Century Gothic"/>
            <w:b/>
            <w:sz w:val="22"/>
            <w:rPrChange w:id="1790" w:author="Bernardo Reynoso" w:date="2012-05-25T18:10:00Z">
              <w:rPr/>
            </w:rPrChange>
          </w:rPr>
          <w:t>Summer Jam Chair:</w:t>
        </w:r>
        <w:r w:rsidRPr="00240421">
          <w:rPr>
            <w:rFonts w:ascii="Century Gothic" w:hAnsi="Century Gothic"/>
            <w:b/>
            <w:sz w:val="22"/>
            <w:rPrChange w:id="1791" w:author="Bernardo Reynoso" w:date="2012-05-25T18:10:00Z">
              <w:rPr/>
            </w:rPrChange>
          </w:rPr>
          <w:tab/>
        </w:r>
        <w:r w:rsidRPr="00240421">
          <w:rPr>
            <w:rFonts w:ascii="Century Gothic" w:hAnsi="Century Gothic"/>
            <w:sz w:val="22"/>
            <w:rPrChange w:id="1792" w:author="Bernardo Reynoso" w:date="2012-05-25T18:10:00Z">
              <w:rPr/>
            </w:rPrChange>
          </w:rPr>
          <w:t>Responsibilities are . . .</w:t>
        </w:r>
      </w:ins>
    </w:p>
    <w:p w:rsidR="007C2043" w:rsidRPr="00B52F70" w:rsidRDefault="007C2043" w:rsidP="007C2043">
      <w:pPr>
        <w:numPr>
          <w:ins w:id="1793" w:author="Bernardo Reynoso" w:date="2012-05-25T17:50:00Z"/>
        </w:numPr>
        <w:rPr>
          <w:ins w:id="1794" w:author="Bernardo Reynoso" w:date="2012-05-25T17:50:00Z"/>
          <w:rFonts w:ascii="Century Gothic" w:hAnsi="Century Gothic"/>
          <w:sz w:val="22"/>
          <w:rPrChange w:id="1795" w:author="Bernardo Reynoso" w:date="2012-05-25T18:10:00Z">
            <w:rPr>
              <w:ins w:id="1796" w:author="Bernardo Reynoso" w:date="2012-05-25T17:50:00Z"/>
            </w:rPr>
          </w:rPrChange>
        </w:rPr>
      </w:pPr>
    </w:p>
    <w:p w:rsidR="00C453BB" w:rsidRPr="00BA74BF" w:rsidRDefault="00C453BB" w:rsidP="00C453B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797" w:author="CSUMB" w:date="2013-12-05T14:39:00Z"/>
          <w:bCs/>
          <w:lang w:bidi="en-US"/>
        </w:rPr>
      </w:pPr>
      <w:commentRangeStart w:id="1798"/>
      <w:ins w:id="1799" w:author="CSUMB" w:date="2013-12-05T14:39:00Z">
        <w:r w:rsidRPr="00BA74BF">
          <w:rPr>
            <w:bCs/>
            <w:lang w:bidi="en-US"/>
          </w:rPr>
          <w:t xml:space="preserve">Identify a theme for your event </w:t>
        </w:r>
      </w:ins>
    </w:p>
    <w:p w:rsidR="00C453BB" w:rsidRPr="00BA74BF" w:rsidRDefault="00C453BB" w:rsidP="00C453B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800" w:author="CSUMB" w:date="2013-12-05T14:39:00Z"/>
          <w:bCs/>
          <w:lang w:bidi="en-US"/>
        </w:rPr>
      </w:pPr>
      <w:ins w:id="1801" w:author="CSUMB" w:date="2013-12-05T14:39:00Z">
        <w:r w:rsidRPr="00BA74BF">
          <w:rPr>
            <w:bCs/>
            <w:lang w:bidi="en-US"/>
          </w:rPr>
          <w:t xml:space="preserve">Inform members of purpose </w:t>
        </w:r>
        <w:r w:rsidRPr="007A1C10">
          <w:rPr>
            <w:b/>
            <w:bCs/>
            <w:lang w:bidi="en-US"/>
          </w:rPr>
          <w:t>and</w:t>
        </w:r>
        <w:r w:rsidRPr="00BA74BF">
          <w:rPr>
            <w:bCs/>
            <w:lang w:bidi="en-US"/>
          </w:rPr>
          <w:t xml:space="preserve"> outcome of event</w:t>
        </w:r>
        <w:r>
          <w:rPr>
            <w:bCs/>
            <w:lang w:bidi="en-US"/>
          </w:rPr>
          <w:t>.</w:t>
        </w:r>
      </w:ins>
    </w:p>
    <w:p w:rsidR="00C453BB" w:rsidRPr="00BA74BF" w:rsidRDefault="00C453BB" w:rsidP="00C453B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802" w:author="CSUMB" w:date="2013-12-05T14:39:00Z"/>
          <w:bCs/>
          <w:lang w:bidi="en-US"/>
        </w:rPr>
      </w:pPr>
      <w:ins w:id="1803" w:author="CSUMB" w:date="2013-12-05T14:39:00Z">
        <w:r w:rsidRPr="00BA74BF">
          <w:rPr>
            <w:bCs/>
            <w:lang w:bidi="en-US"/>
          </w:rPr>
          <w:t xml:space="preserve">Incorporate activities for pre-college </w:t>
        </w:r>
        <w:r>
          <w:rPr>
            <w:bCs/>
            <w:lang w:bidi="en-US"/>
          </w:rPr>
          <w:t>AND</w:t>
        </w:r>
        <w:r w:rsidRPr="00BA74BF">
          <w:rPr>
            <w:bCs/>
            <w:lang w:bidi="en-US"/>
          </w:rPr>
          <w:t xml:space="preserve"> college students and staff</w:t>
        </w:r>
        <w:r>
          <w:rPr>
            <w:bCs/>
            <w:lang w:bidi="en-US"/>
          </w:rPr>
          <w:t>.</w:t>
        </w:r>
      </w:ins>
    </w:p>
    <w:p w:rsidR="00C453BB" w:rsidRPr="00BA74BF" w:rsidRDefault="00C453BB" w:rsidP="00C453B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804" w:author="CSUMB" w:date="2013-12-05T14:39:00Z"/>
          <w:bCs/>
          <w:lang w:bidi="en-US"/>
        </w:rPr>
      </w:pPr>
      <w:ins w:id="1805" w:author="CSUMB" w:date="2013-12-05T14:39:00Z">
        <w:r w:rsidRPr="00BA74BF">
          <w:rPr>
            <w:bCs/>
            <w:lang w:bidi="en-US"/>
          </w:rPr>
          <w:t xml:space="preserve">Provide </w:t>
        </w:r>
        <w:r w:rsidRPr="00BA74BF">
          <w:t>samples of workshops</w:t>
        </w:r>
        <w:r>
          <w:t xml:space="preserve"> to</w:t>
        </w:r>
        <w:r w:rsidRPr="00BA74BF">
          <w:t xml:space="preserve"> executive committee</w:t>
        </w:r>
        <w:r>
          <w:t>.</w:t>
        </w:r>
        <w:r w:rsidRPr="00BA74BF">
          <w:t xml:space="preserve"> </w:t>
        </w:r>
      </w:ins>
    </w:p>
    <w:p w:rsidR="00C453BB" w:rsidRPr="002A4FC9" w:rsidRDefault="00C453BB" w:rsidP="00C453B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1806" w:author="CSUMB" w:date="2013-12-05T14:39:00Z"/>
          <w:bCs/>
          <w:lang w:bidi="en-US"/>
        </w:rPr>
      </w:pPr>
      <w:ins w:id="1807" w:author="CSUMB" w:date="2013-12-05T14:39:00Z">
        <w:r w:rsidRPr="00BA74BF">
          <w:t>Incorporate evaluation and present evaluation results</w:t>
        </w:r>
      </w:ins>
    </w:p>
    <w:p w:rsidR="00C453BB" w:rsidRDefault="00C453BB" w:rsidP="00C453BB">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808" w:author="CSUMB" w:date="2013-12-05T14:39:00Z"/>
          <w:lang w:bidi="en-US"/>
        </w:rPr>
      </w:pPr>
      <w:ins w:id="1809" w:author="CSUMB" w:date="2013-12-05T14:39:00Z">
        <w:r>
          <w:rPr>
            <w:lang w:bidi="en-US"/>
          </w:rPr>
          <w:t xml:space="preserve">Any other duties as assigned by the Executive Committee. </w:t>
        </w:r>
      </w:ins>
    </w:p>
    <w:commentRangeEnd w:id="1798"/>
    <w:p w:rsidR="00C453BB" w:rsidRDefault="00C453BB" w:rsidP="007C2043">
      <w:pPr>
        <w:numPr>
          <w:ilvl w:val="0"/>
          <w:numId w:val="17"/>
          <w:ins w:id="1810" w:author="Bernardo Reynoso" w:date="2012-05-25T17:50:00Z"/>
        </w:numPr>
        <w:rPr>
          <w:ins w:id="1811" w:author="CSUMB" w:date="2013-12-05T14:39:00Z"/>
          <w:rFonts w:ascii="Century Gothic" w:hAnsi="Century Gothic"/>
          <w:sz w:val="22"/>
        </w:rPr>
      </w:pPr>
      <w:ins w:id="1812" w:author="CSUMB" w:date="2013-12-05T14:39:00Z">
        <w:r>
          <w:rPr>
            <w:rStyle w:val="CommentReference"/>
          </w:rPr>
          <w:commentReference w:id="1798"/>
        </w:r>
      </w:ins>
    </w:p>
    <w:p w:rsidR="007C2043" w:rsidRPr="00B52F70" w:rsidRDefault="00240421" w:rsidP="007C2043">
      <w:pPr>
        <w:numPr>
          <w:ilvl w:val="0"/>
          <w:numId w:val="17"/>
          <w:ins w:id="1813" w:author="Bernardo Reynoso" w:date="2012-05-25T17:50:00Z"/>
        </w:numPr>
        <w:rPr>
          <w:ins w:id="1814" w:author="Bernardo Reynoso" w:date="2012-05-25T17:50:00Z"/>
          <w:rFonts w:ascii="Century Gothic" w:hAnsi="Century Gothic"/>
          <w:sz w:val="22"/>
          <w:rPrChange w:id="1815" w:author="Bernardo Reynoso" w:date="2012-05-25T18:10:00Z">
            <w:rPr>
              <w:ins w:id="1816" w:author="Bernardo Reynoso" w:date="2012-05-25T17:50:00Z"/>
            </w:rPr>
          </w:rPrChange>
        </w:rPr>
      </w:pPr>
      <w:commentRangeStart w:id="1817"/>
      <w:ins w:id="1818" w:author="Bernardo Reynoso" w:date="2012-05-25T17:50:00Z">
        <w:r w:rsidRPr="00240421">
          <w:rPr>
            <w:rFonts w:ascii="Century Gothic" w:hAnsi="Century Gothic"/>
            <w:sz w:val="22"/>
            <w:rPrChange w:id="1819" w:author="Bernardo Reynoso" w:date="2012-05-25T18:10:00Z">
              <w:rPr/>
            </w:rPrChange>
          </w:rPr>
          <w:t>coordinate annual Summer Jam Conference</w:t>
        </w:r>
      </w:ins>
    </w:p>
    <w:p w:rsidR="007C2043" w:rsidRPr="00B52F70" w:rsidRDefault="00240421" w:rsidP="007C2043">
      <w:pPr>
        <w:numPr>
          <w:ilvl w:val="0"/>
          <w:numId w:val="17"/>
          <w:ins w:id="1820" w:author="Bernardo Reynoso" w:date="2012-05-25T17:50:00Z"/>
        </w:numPr>
        <w:rPr>
          <w:ins w:id="1821" w:author="Bernardo Reynoso" w:date="2012-05-25T17:52:00Z"/>
          <w:rFonts w:ascii="Century Gothic" w:hAnsi="Century Gothic"/>
          <w:sz w:val="22"/>
          <w:rPrChange w:id="1822" w:author="Bernardo Reynoso" w:date="2012-05-25T18:10:00Z">
            <w:rPr>
              <w:ins w:id="1823" w:author="Bernardo Reynoso" w:date="2012-05-25T17:52:00Z"/>
            </w:rPr>
          </w:rPrChange>
        </w:rPr>
      </w:pPr>
      <w:ins w:id="1824" w:author="Bernardo Reynoso" w:date="2012-05-25T17:50:00Z">
        <w:r w:rsidRPr="00240421">
          <w:rPr>
            <w:rFonts w:ascii="Century Gothic" w:hAnsi="Century Gothic"/>
            <w:sz w:val="22"/>
            <w:rPrChange w:id="1825" w:author="Bernardo Reynoso" w:date="2012-05-25T18:10:00Z">
              <w:rPr/>
            </w:rPrChange>
          </w:rPr>
          <w:t>attend all CHAPTER meetings</w:t>
        </w:r>
      </w:ins>
    </w:p>
    <w:p w:rsidR="00240421" w:rsidRPr="00240421" w:rsidRDefault="00240421" w:rsidP="00240421">
      <w:pPr>
        <w:numPr>
          <w:ilvl w:val="0"/>
          <w:numId w:val="20"/>
          <w:ins w:id="1826" w:author="Bernardo Reynoso" w:date="2012-05-25T17:52:00Z"/>
        </w:numPr>
        <w:rPr>
          <w:ins w:id="1827" w:author="Bernardo Reynoso" w:date="2012-05-25T17:50:00Z"/>
          <w:rFonts w:ascii="Century Gothic" w:hAnsi="Century Gothic"/>
          <w:sz w:val="22"/>
          <w:rPrChange w:id="1828" w:author="Bernardo Reynoso" w:date="2012-05-25T18:10:00Z">
            <w:rPr>
              <w:ins w:id="1829" w:author="Bernardo Reynoso" w:date="2012-05-25T17:50:00Z"/>
            </w:rPr>
          </w:rPrChange>
        </w:rPr>
        <w:pPrChange w:id="1830" w:author="Bernardo Reynoso" w:date="2012-05-25T17:53:00Z">
          <w:pPr/>
        </w:pPrChange>
      </w:pPr>
      <w:proofErr w:type="gramStart"/>
      <w:ins w:id="1831" w:author="Bernardo Reynoso" w:date="2012-05-25T17:52:00Z">
        <w:r w:rsidRPr="00240421">
          <w:rPr>
            <w:rFonts w:ascii="Century Gothic" w:hAnsi="Century Gothic"/>
            <w:sz w:val="22"/>
            <w:rPrChange w:id="1832" w:author="Bernardo Reynoso" w:date="2012-05-25T18:10:00Z">
              <w:rPr/>
            </w:rPrChange>
          </w:rPr>
          <w:t>provide</w:t>
        </w:r>
        <w:proofErr w:type="gramEnd"/>
        <w:r w:rsidRPr="00240421">
          <w:rPr>
            <w:rFonts w:ascii="Century Gothic" w:hAnsi="Century Gothic"/>
            <w:sz w:val="22"/>
            <w:rPrChange w:id="1833" w:author="Bernardo Reynoso" w:date="2012-05-25T18:10:00Z">
              <w:rPr/>
            </w:rPrChange>
          </w:rPr>
          <w:t xml:space="preserve"> activities aligned with </w:t>
        </w:r>
      </w:ins>
      <w:ins w:id="1834" w:author="Bernardo Reynoso" w:date="2012-05-25T17:53:00Z">
        <w:r w:rsidRPr="00240421">
          <w:rPr>
            <w:rFonts w:ascii="Century Gothic" w:hAnsi="Century Gothic"/>
            <w:sz w:val="22"/>
            <w:rPrChange w:id="1835" w:author="Bernardo Reynoso" w:date="2012-05-25T18:10:00Z">
              <w:rPr/>
            </w:rPrChange>
          </w:rPr>
          <w:t xml:space="preserve">activities and workshops aligned with </w:t>
        </w:r>
      </w:ins>
      <w:ins w:id="1836" w:author="Bernardo Reynoso" w:date="2012-05-25T18:35:00Z">
        <w:r w:rsidR="007C2043" w:rsidRPr="00B52F70">
          <w:rPr>
            <w:rFonts w:ascii="Century Gothic" w:hAnsi="Century Gothic"/>
            <w:sz w:val="22"/>
          </w:rPr>
          <w:t>program-required</w:t>
        </w:r>
      </w:ins>
      <w:ins w:id="1837" w:author="Bernardo Reynoso" w:date="2012-05-25T17:53:00Z">
        <w:r w:rsidRPr="00240421">
          <w:rPr>
            <w:rFonts w:ascii="Century Gothic" w:hAnsi="Century Gothic"/>
            <w:sz w:val="22"/>
            <w:rPrChange w:id="1838" w:author="Bernardo Reynoso" w:date="2012-05-25T18:10:00Z">
              <w:rPr/>
            </w:rPrChange>
          </w:rPr>
          <w:t xml:space="preserve"> services.</w:t>
        </w:r>
      </w:ins>
    </w:p>
    <w:p w:rsidR="007C2043" w:rsidRPr="00B52F70" w:rsidRDefault="00240421" w:rsidP="007C2043">
      <w:pPr>
        <w:numPr>
          <w:ilvl w:val="0"/>
          <w:numId w:val="17"/>
          <w:ins w:id="1839" w:author="Bernardo Reynoso" w:date="2012-05-25T17:51:00Z"/>
        </w:numPr>
        <w:rPr>
          <w:ins w:id="1840" w:author="Bernardo Reynoso" w:date="2012-05-25T17:52:00Z"/>
          <w:rFonts w:ascii="Century Gothic" w:hAnsi="Century Gothic"/>
          <w:sz w:val="22"/>
          <w:rPrChange w:id="1841" w:author="Bernardo Reynoso" w:date="2012-05-25T18:10:00Z">
            <w:rPr>
              <w:ins w:id="1842" w:author="Bernardo Reynoso" w:date="2012-05-25T17:52:00Z"/>
            </w:rPr>
          </w:rPrChange>
        </w:rPr>
      </w:pPr>
      <w:ins w:id="1843" w:author="Bernardo Reynoso" w:date="2012-05-25T17:52:00Z">
        <w:r w:rsidRPr="00240421">
          <w:rPr>
            <w:rFonts w:ascii="Century Gothic" w:hAnsi="Century Gothic"/>
            <w:sz w:val="22"/>
            <w:rPrChange w:id="1844" w:author="Bernardo Reynoso" w:date="2012-05-25T18:10:00Z">
              <w:rPr/>
            </w:rPrChange>
          </w:rPr>
          <w:t>submit summary report on Summer Jam Conference</w:t>
        </w:r>
      </w:ins>
    </w:p>
    <w:p w:rsidR="007C2043" w:rsidRPr="00B52F70" w:rsidRDefault="00240421" w:rsidP="007C2043">
      <w:pPr>
        <w:numPr>
          <w:ilvl w:val="0"/>
          <w:numId w:val="17"/>
          <w:ins w:id="1845" w:author="Bernardo Reynoso" w:date="2012-05-25T17:52:00Z"/>
        </w:numPr>
        <w:rPr>
          <w:ins w:id="1846" w:author="Bernardo Reynoso" w:date="2012-05-25T17:50:00Z"/>
          <w:rFonts w:ascii="Century Gothic" w:hAnsi="Century Gothic"/>
          <w:sz w:val="22"/>
          <w:rPrChange w:id="1847" w:author="Bernardo Reynoso" w:date="2012-05-25T18:10:00Z">
            <w:rPr>
              <w:ins w:id="1848" w:author="Bernardo Reynoso" w:date="2012-05-25T17:50:00Z"/>
            </w:rPr>
          </w:rPrChange>
        </w:rPr>
      </w:pPr>
      <w:ins w:id="1849" w:author="Bernardo Reynoso" w:date="2012-05-25T17:52:00Z">
        <w:r w:rsidRPr="00240421">
          <w:rPr>
            <w:rFonts w:ascii="Century Gothic" w:hAnsi="Century Gothic"/>
            <w:sz w:val="22"/>
            <w:rPrChange w:id="1850" w:author="Bernardo Reynoso" w:date="2012-05-25T18:10:00Z">
              <w:rPr/>
            </w:rPrChange>
          </w:rPr>
          <w:t>submit any Summer Jam material and pictures to CHAPTER</w:t>
        </w:r>
      </w:ins>
    </w:p>
    <w:p w:rsidR="00240421" w:rsidRPr="00240421" w:rsidRDefault="00240421" w:rsidP="00240421">
      <w:pPr>
        <w:numPr>
          <w:ilvl w:val="0"/>
          <w:numId w:val="17"/>
          <w:ins w:id="1851" w:author="Bernardo Reynoso" w:date="2012-05-25T17:50:00Z"/>
        </w:numPr>
        <w:ind w:left="0" w:firstLine="0"/>
        <w:rPr>
          <w:del w:id="1852" w:author="Bernardo Reynoso" w:date="2012-05-25T17:47:00Z"/>
          <w:rFonts w:ascii="Century Gothic" w:hAnsi="Century Gothic"/>
          <w:sz w:val="22"/>
          <w:rPrChange w:id="1853" w:author="Bernardo Reynoso" w:date="2012-05-25T18:10:00Z">
            <w:rPr>
              <w:del w:id="1854" w:author="Bernardo Reynoso" w:date="2012-05-25T17:47:00Z"/>
            </w:rPr>
          </w:rPrChange>
        </w:rPr>
        <w:pPrChange w:id="1855" w:author="Bernardo Reynoso" w:date="2012-05-25T17:52:00Z">
          <w:pPr>
            <w:numPr>
              <w:numId w:val="17"/>
            </w:numPr>
            <w:tabs>
              <w:tab w:val="num" w:pos="1080"/>
            </w:tabs>
            <w:ind w:left="1080" w:hanging="360"/>
          </w:pPr>
        </w:pPrChange>
      </w:pPr>
      <w:ins w:id="1856" w:author="cos" w:date="2011-01-27T11:55:00Z">
        <w:del w:id="1857" w:author="Bernardo Reynoso" w:date="2012-05-25T17:47:00Z">
          <w:r w:rsidRPr="00240421">
            <w:rPr>
              <w:rFonts w:ascii="Century Gothic" w:hAnsi="Century Gothic"/>
              <w:sz w:val="22"/>
              <w:rPrChange w:id="1858" w:author="Bernardo Reynoso" w:date="2012-05-25T18:10:00Z">
                <w:rPr/>
              </w:rPrChange>
            </w:rPr>
            <w:delText>It is being proposed that the duties of the Chapter Newsletter Chair be moved to the Co</w:delText>
          </w:r>
        </w:del>
      </w:ins>
      <w:ins w:id="1859" w:author="cos" w:date="2011-01-27T11:56:00Z">
        <w:del w:id="1860" w:author="Bernardo Reynoso" w:date="2012-05-25T17:47:00Z">
          <w:r w:rsidRPr="00240421">
            <w:rPr>
              <w:rFonts w:ascii="Century Gothic" w:hAnsi="Century Gothic"/>
              <w:sz w:val="22"/>
              <w:rPrChange w:id="1861" w:author="Bernardo Reynoso" w:date="2012-05-25T18:10:00Z">
                <w:rPr/>
              </w:rPrChange>
            </w:rPr>
            <w:delText>mmunication Chair and that the committee be dissolved.</w:delText>
          </w:r>
        </w:del>
      </w:ins>
    </w:p>
    <w:commentRangeEnd w:id="1817"/>
    <w:p w:rsidR="001771D4" w:rsidDel="00DB581B" w:rsidRDefault="00C453BB" w:rsidP="00DB581B">
      <w:pPr>
        <w:rPr>
          <w:del w:id="1862" w:author="Bernardo Reynoso" w:date="2012-05-25T17:57:00Z"/>
          <w:rFonts w:ascii="Century Gothic" w:hAnsi="Century Gothic"/>
          <w:sz w:val="22"/>
        </w:rPr>
      </w:pPr>
      <w:r>
        <w:rPr>
          <w:rStyle w:val="CommentReference"/>
        </w:rPr>
        <w:commentReference w:id="1817"/>
      </w:r>
    </w:p>
    <w:p w:rsidR="00DB581B" w:rsidRDefault="00DB581B" w:rsidP="00DB581B">
      <w:pPr>
        <w:rPr>
          <w:ins w:id="1863" w:author="CSUMB" w:date="2013-12-05T14:40:00Z"/>
          <w:rFonts w:ascii="Century Gothic" w:hAnsi="Century Gothic"/>
          <w:sz w:val="22"/>
        </w:rPr>
      </w:pPr>
      <w:commentRangeStart w:id="1864"/>
      <w:ins w:id="1865" w:author="CSUMB" w:date="2013-12-05T14:40:00Z">
        <w:r>
          <w:rPr>
            <w:rFonts w:ascii="Century Gothic" w:hAnsi="Century Gothic"/>
            <w:b/>
            <w:sz w:val="22"/>
          </w:rPr>
          <w:lastRenderedPageBreak/>
          <w:t xml:space="preserve">Fair Share </w:t>
        </w:r>
        <w:proofErr w:type="spellStart"/>
        <w:r>
          <w:rPr>
            <w:rFonts w:ascii="Century Gothic" w:hAnsi="Century Gothic"/>
            <w:b/>
            <w:sz w:val="22"/>
          </w:rPr>
          <w:t>Coordinatopr</w:t>
        </w:r>
        <w:proofErr w:type="spellEnd"/>
        <w:r w:rsidRPr="00173AA0">
          <w:rPr>
            <w:rFonts w:ascii="Century Gothic" w:hAnsi="Century Gothic"/>
            <w:b/>
            <w:sz w:val="22"/>
          </w:rPr>
          <w:t>:</w:t>
        </w:r>
        <w:r>
          <w:rPr>
            <w:rFonts w:ascii="Century Gothic" w:hAnsi="Century Gothic"/>
            <w:b/>
            <w:sz w:val="22"/>
          </w:rPr>
          <w:t xml:space="preserve"> </w:t>
        </w:r>
        <w:r w:rsidRPr="00173AA0">
          <w:rPr>
            <w:rFonts w:ascii="Century Gothic" w:hAnsi="Century Gothic"/>
            <w:sz w:val="22"/>
          </w:rPr>
          <w:t xml:space="preserve">Responsibilities </w:t>
        </w:r>
        <w:proofErr w:type="gramStart"/>
        <w:r w:rsidRPr="00173AA0">
          <w:rPr>
            <w:rFonts w:ascii="Century Gothic" w:hAnsi="Century Gothic"/>
            <w:sz w:val="22"/>
          </w:rPr>
          <w:t>are .</w:t>
        </w:r>
        <w:proofErr w:type="gramEnd"/>
        <w:r w:rsidRPr="00173AA0">
          <w:rPr>
            <w:rFonts w:ascii="Century Gothic" w:hAnsi="Century Gothic"/>
            <w:sz w:val="22"/>
          </w:rPr>
          <w:t xml:space="preserve"> .</w:t>
        </w:r>
      </w:ins>
    </w:p>
    <w:p w:rsidR="00DB581B" w:rsidRDefault="00DB581B" w:rsidP="00DB581B">
      <w:pPr>
        <w:numPr>
          <w:ilvl w:val="0"/>
          <w:numId w:val="50"/>
        </w:numPr>
        <w:rPr>
          <w:ins w:id="1866" w:author="CSUMB" w:date="2013-12-05T14:40:00Z"/>
        </w:rPr>
      </w:pPr>
      <w:ins w:id="1867" w:author="CSUMB" w:date="2013-12-05T14:40:00Z">
        <w:r w:rsidRPr="00E32D1F">
          <w:t>Work with Resource Development Chair to identify opportunities for Fair Share fundraising</w:t>
        </w:r>
        <w:r>
          <w:t>.</w:t>
        </w:r>
      </w:ins>
    </w:p>
    <w:p w:rsidR="00DB581B" w:rsidRPr="00E32D1F" w:rsidRDefault="00DB581B" w:rsidP="00DB581B">
      <w:pPr>
        <w:ind w:left="720"/>
        <w:rPr>
          <w:ins w:id="1868" w:author="CSUMB" w:date="2013-12-05T14:40:00Z"/>
        </w:rPr>
      </w:pPr>
    </w:p>
    <w:p w:rsidR="00DB581B" w:rsidRDefault="00DB581B" w:rsidP="00DB581B">
      <w:pPr>
        <w:numPr>
          <w:ilvl w:val="0"/>
          <w:numId w:val="50"/>
        </w:numPr>
        <w:rPr>
          <w:ins w:id="1869" w:author="CSUMB" w:date="2013-12-05T14:40:00Z"/>
        </w:rPr>
      </w:pPr>
      <w:ins w:id="1870" w:author="CSUMB" w:date="2013-12-05T14:40:00Z">
        <w:r w:rsidRPr="00E32D1F">
          <w:t xml:space="preserve">Guide </w:t>
        </w:r>
        <w:proofErr w:type="spellStart"/>
        <w:r w:rsidRPr="00E32D1F">
          <w:t>Cen</w:t>
        </w:r>
        <w:proofErr w:type="spellEnd"/>
        <w:r w:rsidRPr="00E32D1F">
          <w:t xml:space="preserve"> Cal members to understand the importance of Fair Share</w:t>
        </w:r>
        <w:r>
          <w:t>.</w:t>
        </w:r>
      </w:ins>
    </w:p>
    <w:p w:rsidR="00DB581B" w:rsidRPr="00E32D1F" w:rsidRDefault="00DB581B" w:rsidP="00DB581B">
      <w:pPr>
        <w:rPr>
          <w:ins w:id="1871" w:author="CSUMB" w:date="2013-12-05T14:40:00Z"/>
        </w:rPr>
      </w:pPr>
    </w:p>
    <w:p w:rsidR="00DB581B" w:rsidRDefault="00DB581B" w:rsidP="00DB581B">
      <w:pPr>
        <w:numPr>
          <w:ilvl w:val="0"/>
          <w:numId w:val="50"/>
        </w:numPr>
        <w:rPr>
          <w:ins w:id="1872" w:author="CSUMB" w:date="2013-12-05T14:40:00Z"/>
        </w:rPr>
      </w:pPr>
      <w:ins w:id="1873" w:author="CSUMB" w:date="2013-12-05T14:40:00Z">
        <w:r w:rsidRPr="00E32D1F">
          <w:t>Inform members of Fair Share status at every chapter meeting</w:t>
        </w:r>
        <w:r>
          <w:t>.</w:t>
        </w:r>
      </w:ins>
    </w:p>
    <w:p w:rsidR="00DB581B" w:rsidRPr="00E32D1F" w:rsidRDefault="00DB581B" w:rsidP="00DB581B">
      <w:pPr>
        <w:rPr>
          <w:ins w:id="1874" w:author="CSUMB" w:date="2013-12-05T14:40:00Z"/>
        </w:rPr>
      </w:pPr>
    </w:p>
    <w:p w:rsidR="00DB581B" w:rsidRDefault="00DB581B" w:rsidP="00DB581B">
      <w:pPr>
        <w:numPr>
          <w:ilvl w:val="0"/>
          <w:numId w:val="50"/>
        </w:numPr>
        <w:rPr>
          <w:ins w:id="1875" w:author="CSUMB" w:date="2013-12-05T14:40:00Z"/>
        </w:rPr>
      </w:pPr>
      <w:ins w:id="1876" w:author="CSUMB" w:date="2013-12-05T14:40:00Z">
        <w:r w:rsidRPr="00E32D1F">
          <w:t>Actively engage in announcing and coordinating activities to help support Fair Share, particularly when members are present (chapter meetings, conferences, trainings, etc)</w:t>
        </w:r>
      </w:ins>
    </w:p>
    <w:p w:rsidR="00DB581B" w:rsidRDefault="00DB581B" w:rsidP="00DB581B">
      <w:pPr>
        <w:pStyle w:val="ListParagraph"/>
        <w:rPr>
          <w:ins w:id="1877" w:author="CSUMB" w:date="2013-12-05T14:40:00Z"/>
        </w:rPr>
      </w:pPr>
    </w:p>
    <w:p w:rsidR="00DB581B" w:rsidRDefault="00DB581B" w:rsidP="00DB581B">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878" w:author="CSUMB" w:date="2013-12-05T14:40:00Z"/>
          <w:lang w:bidi="en-US"/>
        </w:rPr>
      </w:pPr>
      <w:ins w:id="1879" w:author="CSUMB" w:date="2013-12-05T14:40:00Z">
        <w:r>
          <w:rPr>
            <w:lang w:bidi="en-US"/>
          </w:rPr>
          <w:t xml:space="preserve">Any other duties as assigned by the Executive Committee. </w:t>
        </w:r>
      </w:ins>
    </w:p>
    <w:commentRangeEnd w:id="1864"/>
    <w:p w:rsidR="00DB581B" w:rsidRDefault="00DB581B" w:rsidP="00DB581B">
      <w:pPr>
        <w:rPr>
          <w:ins w:id="1880" w:author="CSUMB" w:date="2013-12-05T14:40:00Z"/>
          <w:rFonts w:ascii="Century Gothic" w:hAnsi="Century Gothic"/>
          <w:sz w:val="22"/>
          <w:rPrChange w:id="1881" w:author="Bernardo Reynoso" w:date="2012-05-25T18:10:00Z">
            <w:rPr>
              <w:ins w:id="1882" w:author="CSUMB" w:date="2013-12-05T14:40:00Z"/>
            </w:rPr>
          </w:rPrChange>
        </w:rPr>
      </w:pPr>
      <w:ins w:id="1883" w:author="CSUMB" w:date="2013-12-05T14:40:00Z">
        <w:r>
          <w:rPr>
            <w:rStyle w:val="CommentReference"/>
          </w:rPr>
          <w:commentReference w:id="1864"/>
        </w:r>
      </w:ins>
    </w:p>
    <w:p w:rsidR="007C2043" w:rsidRPr="00B52F70" w:rsidRDefault="007C2043" w:rsidP="007C2043">
      <w:pPr>
        <w:rPr>
          <w:rFonts w:ascii="Century Gothic" w:hAnsi="Century Gothic"/>
          <w:sz w:val="22"/>
          <w:rPrChange w:id="1884" w:author="Bernardo Reynoso" w:date="2012-05-25T18:10:00Z">
            <w:rPr/>
          </w:rPrChange>
        </w:rPr>
      </w:pPr>
    </w:p>
    <w:p w:rsidR="00240421" w:rsidRPr="00240421" w:rsidRDefault="00240421" w:rsidP="00240421">
      <w:pPr>
        <w:pStyle w:val="Heading3"/>
        <w:shd w:val="solid" w:color="auto" w:fill="auto"/>
        <w:tabs>
          <w:tab w:val="left" w:pos="1496"/>
        </w:tabs>
        <w:jc w:val="left"/>
        <w:rPr>
          <w:rFonts w:ascii="Century Gothic" w:hAnsi="Century Gothic"/>
          <w:color w:val="FFFFFF"/>
          <w:sz w:val="22"/>
          <w:rPrChange w:id="1885" w:author="Bernardo Reynoso" w:date="2012-05-25T18:10:00Z">
            <w:rPr>
              <w:color w:val="FFFFFF"/>
            </w:rPr>
          </w:rPrChange>
        </w:rPr>
        <w:pPrChange w:id="1886" w:author="CSUMB" w:date="2013-10-09T09:02:00Z">
          <w:pPr>
            <w:pStyle w:val="Heading3"/>
            <w:shd w:val="solid" w:color="auto" w:fill="auto"/>
            <w:jc w:val="left"/>
          </w:pPr>
        </w:pPrChange>
      </w:pPr>
      <w:r w:rsidRPr="00240421">
        <w:rPr>
          <w:rFonts w:ascii="Century Gothic" w:hAnsi="Century Gothic"/>
          <w:color w:val="FFFFFF"/>
          <w:sz w:val="22"/>
          <w:rPrChange w:id="1887" w:author="Bernardo Reynoso" w:date="2012-05-25T18:10:00Z">
            <w:rPr>
              <w:color w:val="FFFFFF"/>
            </w:rPr>
          </w:rPrChange>
        </w:rPr>
        <w:t>ARTICLE VI</w:t>
      </w:r>
      <w:ins w:id="1888" w:author="CSUMB" w:date="2013-10-09T09:02:00Z">
        <w:r w:rsidR="00911E6F">
          <w:rPr>
            <w:rFonts w:ascii="Century Gothic" w:hAnsi="Century Gothic"/>
            <w:color w:val="FFFFFF"/>
            <w:sz w:val="22"/>
          </w:rPr>
          <w:tab/>
        </w:r>
      </w:ins>
    </w:p>
    <w:p w:rsidR="007C2043" w:rsidRPr="00B52F70" w:rsidRDefault="007C2043" w:rsidP="007C2043">
      <w:pPr>
        <w:rPr>
          <w:rFonts w:ascii="Century Gothic" w:hAnsi="Century Gothic"/>
          <w:sz w:val="22"/>
          <w:rPrChange w:id="1889" w:author="Bernardo Reynoso" w:date="2012-05-25T18:10:00Z">
            <w:rPr/>
          </w:rPrChange>
        </w:rPr>
      </w:pPr>
    </w:p>
    <w:p w:rsidR="007C2043" w:rsidRPr="00B52F70" w:rsidRDefault="00240421" w:rsidP="007C2043">
      <w:pPr>
        <w:pStyle w:val="Heading3"/>
        <w:jc w:val="left"/>
        <w:rPr>
          <w:rFonts w:ascii="Century Gothic" w:hAnsi="Century Gothic"/>
          <w:sz w:val="22"/>
          <w:rPrChange w:id="1890" w:author="Bernardo Reynoso" w:date="2012-05-25T18:10:00Z">
            <w:rPr/>
          </w:rPrChange>
        </w:rPr>
      </w:pPr>
      <w:r w:rsidRPr="00240421">
        <w:rPr>
          <w:rFonts w:ascii="Century Gothic" w:hAnsi="Century Gothic"/>
          <w:sz w:val="22"/>
          <w:rPrChange w:id="1891" w:author="Bernardo Reynoso" w:date="2012-05-25T18:10:00Z">
            <w:rPr/>
          </w:rPrChange>
        </w:rPr>
        <w:t>Parliamentary Authority</w:t>
      </w:r>
    </w:p>
    <w:p w:rsidR="007C2043" w:rsidRPr="00B52F70" w:rsidRDefault="007C2043" w:rsidP="007C2043">
      <w:pPr>
        <w:rPr>
          <w:rFonts w:ascii="Century Gothic" w:hAnsi="Century Gothic"/>
          <w:sz w:val="22"/>
          <w:rPrChange w:id="1892" w:author="Bernardo Reynoso" w:date="2012-05-25T18:10:00Z">
            <w:rPr/>
          </w:rPrChange>
        </w:rPr>
      </w:pPr>
    </w:p>
    <w:p w:rsidR="007C2043" w:rsidRPr="00B52F70" w:rsidRDefault="00240421" w:rsidP="007C2043">
      <w:pPr>
        <w:ind w:left="360"/>
        <w:rPr>
          <w:rFonts w:ascii="Century Gothic" w:hAnsi="Century Gothic"/>
          <w:sz w:val="22"/>
          <w:rPrChange w:id="1893" w:author="Bernardo Reynoso" w:date="2012-05-25T18:10:00Z">
            <w:rPr/>
          </w:rPrChange>
        </w:rPr>
      </w:pPr>
      <w:proofErr w:type="gramStart"/>
      <w:r w:rsidRPr="00240421">
        <w:rPr>
          <w:rFonts w:ascii="Century Gothic" w:hAnsi="Century Gothic"/>
          <w:b/>
          <w:sz w:val="22"/>
          <w:u w:val="single"/>
          <w:rPrChange w:id="1894" w:author="Bernardo Reynoso" w:date="2012-05-25T18:10:00Z">
            <w:rPr>
              <w:b/>
              <w:u w:val="single"/>
            </w:rPr>
          </w:rPrChange>
        </w:rPr>
        <w:t>Section 1.</w:t>
      </w:r>
      <w:proofErr w:type="gramEnd"/>
      <w:r w:rsidRPr="00240421">
        <w:rPr>
          <w:rFonts w:ascii="Century Gothic" w:hAnsi="Century Gothic"/>
          <w:b/>
          <w:sz w:val="22"/>
          <w:u w:val="single"/>
          <w:rPrChange w:id="1895" w:author="Bernardo Reynoso" w:date="2012-05-25T18:10:00Z">
            <w:rPr>
              <w:b/>
              <w:u w:val="single"/>
            </w:rPr>
          </w:rPrChange>
        </w:rPr>
        <w:t xml:space="preserve"> </w:t>
      </w:r>
      <w:proofErr w:type="gramStart"/>
      <w:r w:rsidRPr="00240421">
        <w:rPr>
          <w:rFonts w:ascii="Century Gothic" w:hAnsi="Century Gothic"/>
          <w:b/>
          <w:sz w:val="22"/>
          <w:u w:val="single"/>
          <w:rPrChange w:id="1896" w:author="Bernardo Reynoso" w:date="2012-05-25T18:10:00Z">
            <w:rPr>
              <w:b/>
              <w:u w:val="single"/>
            </w:rPr>
          </w:rPrChange>
        </w:rPr>
        <w:t>Amendments</w:t>
      </w:r>
      <w:r w:rsidRPr="00240421">
        <w:rPr>
          <w:rFonts w:ascii="Century Gothic" w:hAnsi="Century Gothic"/>
          <w:b/>
          <w:sz w:val="22"/>
          <w:rPrChange w:id="1897" w:author="Bernardo Reynoso" w:date="2012-05-25T18:10:00Z">
            <w:rPr>
              <w:b/>
            </w:rPr>
          </w:rPrChange>
        </w:rPr>
        <w:t>.</w:t>
      </w:r>
      <w:proofErr w:type="gramEnd"/>
      <w:r w:rsidRPr="00240421">
        <w:rPr>
          <w:rFonts w:ascii="Century Gothic" w:hAnsi="Century Gothic"/>
          <w:sz w:val="22"/>
          <w:rPrChange w:id="1898" w:author="Bernardo Reynoso" w:date="2012-05-25T18:10:00Z">
            <w:rPr/>
          </w:rPrChange>
        </w:rPr>
        <w:t xml:space="preserve"> </w:t>
      </w:r>
    </w:p>
    <w:p w:rsidR="007C2043" w:rsidRPr="00B52F70" w:rsidDel="004A7453" w:rsidRDefault="00240421" w:rsidP="007C2043">
      <w:pPr>
        <w:numPr>
          <w:ilvl w:val="0"/>
          <w:numId w:val="40"/>
        </w:numPr>
        <w:rPr>
          <w:del w:id="1899" w:author="Bernardo Reynoso" w:date="2012-05-25T17:57:00Z"/>
          <w:rFonts w:ascii="Century Gothic" w:hAnsi="Century Gothic"/>
          <w:sz w:val="22"/>
          <w:rPrChange w:id="1900" w:author="Bernardo Reynoso" w:date="2012-05-25T18:10:00Z">
            <w:rPr>
              <w:del w:id="1901" w:author="Bernardo Reynoso" w:date="2012-05-25T17:57:00Z"/>
            </w:rPr>
          </w:rPrChange>
        </w:rPr>
      </w:pPr>
      <w:r w:rsidRPr="00240421">
        <w:rPr>
          <w:rFonts w:ascii="Century Gothic" w:hAnsi="Century Gothic"/>
          <w:sz w:val="22"/>
          <w:rPrChange w:id="1902" w:author="Bernardo Reynoso" w:date="2012-05-25T18:10:00Z">
            <w:rPr/>
          </w:rPrChange>
        </w:rPr>
        <w:t xml:space="preserve">These </w:t>
      </w:r>
      <w:ins w:id="1903" w:author="Bernardo Reynoso" w:date="2012-05-25T17:54:00Z">
        <w:r w:rsidRPr="00240421">
          <w:rPr>
            <w:rFonts w:ascii="Century Gothic" w:hAnsi="Century Gothic"/>
            <w:sz w:val="22"/>
            <w:rPrChange w:id="1904" w:author="Bernardo Reynoso" w:date="2012-05-25T18:10:00Z">
              <w:rPr/>
            </w:rPrChange>
          </w:rPr>
          <w:t xml:space="preserve">guidelines </w:t>
        </w:r>
      </w:ins>
      <w:ins w:id="1905" w:author="cos" w:date="2011-01-27T11:59:00Z">
        <w:del w:id="1906" w:author="Bernardo Reynoso" w:date="2012-05-25T17:54:00Z">
          <w:r w:rsidRPr="00240421">
            <w:rPr>
              <w:rFonts w:ascii="Century Gothic" w:hAnsi="Century Gothic"/>
              <w:sz w:val="22"/>
              <w:rPrChange w:id="1907" w:author="Bernardo Reynoso" w:date="2012-05-25T18:10:00Z">
                <w:rPr/>
              </w:rPrChange>
            </w:rPr>
            <w:delText xml:space="preserve">guidelines </w:delText>
          </w:r>
        </w:del>
      </w:ins>
      <w:del w:id="1908" w:author="Bernardo Reynoso" w:date="2012-05-25T17:54:00Z">
        <w:r w:rsidRPr="00240421">
          <w:rPr>
            <w:rFonts w:ascii="Century Gothic" w:hAnsi="Century Gothic"/>
            <w:sz w:val="22"/>
            <w:rPrChange w:id="1909" w:author="Bernardo Reynoso" w:date="2012-05-25T18:10:00Z">
              <w:rPr/>
            </w:rPrChange>
          </w:rPr>
          <w:delText xml:space="preserve"> </w:delText>
        </w:r>
      </w:del>
      <w:r w:rsidRPr="00240421">
        <w:rPr>
          <w:rFonts w:ascii="Century Gothic" w:hAnsi="Century Gothic"/>
          <w:sz w:val="22"/>
          <w:rPrChange w:id="1910" w:author="Bernardo Reynoso" w:date="2012-05-25T18:10:00Z">
            <w:rPr/>
          </w:rPrChange>
        </w:rPr>
        <w:t xml:space="preserve">may be amended by the affirmative vote of </w:t>
      </w:r>
      <w:commentRangeStart w:id="1911"/>
      <w:r w:rsidRPr="00240421">
        <w:rPr>
          <w:rFonts w:ascii="Century Gothic" w:hAnsi="Century Gothic"/>
          <w:sz w:val="22"/>
          <w:rPrChange w:id="1912" w:author="Bernardo Reynoso" w:date="2012-05-25T18:10:00Z">
            <w:rPr/>
          </w:rPrChange>
        </w:rPr>
        <w:t xml:space="preserve">two-thirds (2/3) </w:t>
      </w:r>
      <w:commentRangeEnd w:id="1911"/>
      <w:r w:rsidR="00DB581B">
        <w:rPr>
          <w:rStyle w:val="CommentReference"/>
        </w:rPr>
        <w:commentReference w:id="1911"/>
      </w:r>
      <w:r w:rsidRPr="00240421">
        <w:rPr>
          <w:rFonts w:ascii="Century Gothic" w:hAnsi="Century Gothic"/>
          <w:sz w:val="22"/>
          <w:rPrChange w:id="1913" w:author="Bernardo Reynoso" w:date="2012-05-25T18:10:00Z">
            <w:rPr/>
          </w:rPrChange>
        </w:rPr>
        <w:t xml:space="preserve">of the CHAPTER present </w:t>
      </w:r>
      <w:del w:id="1914" w:author="Bernardo Reynoso" w:date="2012-05-25T17:54:00Z">
        <w:r w:rsidRPr="00240421">
          <w:rPr>
            <w:rFonts w:ascii="Century Gothic" w:hAnsi="Century Gothic"/>
            <w:sz w:val="22"/>
            <w:rPrChange w:id="1915" w:author="Bernardo Reynoso" w:date="2012-05-25T18:10:00Z">
              <w:rPr/>
            </w:rPrChange>
          </w:rPr>
          <w:delText xml:space="preserve">and </w:delText>
        </w:r>
      </w:del>
      <w:ins w:id="1916" w:author="Bernardo Reynoso" w:date="2012-05-25T17:54:00Z">
        <w:r w:rsidRPr="00240421">
          <w:rPr>
            <w:rFonts w:ascii="Century Gothic" w:hAnsi="Century Gothic"/>
            <w:sz w:val="22"/>
            <w:rPrChange w:id="1917" w:author="Bernardo Reynoso" w:date="2012-05-25T18:10:00Z">
              <w:rPr/>
            </w:rPrChange>
          </w:rPr>
          <w:t xml:space="preserve">with </w:t>
        </w:r>
      </w:ins>
      <w:r w:rsidRPr="00240421">
        <w:rPr>
          <w:rFonts w:ascii="Century Gothic" w:hAnsi="Century Gothic"/>
          <w:sz w:val="22"/>
          <w:rPrChange w:id="1918" w:author="Bernardo Reynoso" w:date="2012-05-25T18:10:00Z">
            <w:rPr/>
          </w:rPrChange>
        </w:rPr>
        <w:t>voting</w:t>
      </w:r>
      <w:ins w:id="1919" w:author="Bernardo Reynoso" w:date="2012-05-25T17:54:00Z">
        <w:r w:rsidRPr="00240421">
          <w:rPr>
            <w:rFonts w:ascii="Century Gothic" w:hAnsi="Century Gothic"/>
            <w:sz w:val="22"/>
            <w:rPrChange w:id="1920" w:author="Bernardo Reynoso" w:date="2012-05-25T18:10:00Z">
              <w:rPr/>
            </w:rPrChange>
          </w:rPr>
          <w:t xml:space="preserve"> rights</w:t>
        </w:r>
      </w:ins>
      <w:r w:rsidRPr="00240421">
        <w:rPr>
          <w:rFonts w:ascii="Century Gothic" w:hAnsi="Century Gothic"/>
          <w:sz w:val="22"/>
          <w:rPrChange w:id="1921" w:author="Bernardo Reynoso" w:date="2012-05-25T18:10:00Z">
            <w:rPr/>
          </w:rPrChange>
        </w:rPr>
        <w:t xml:space="preserve"> at any regular or special meeting with 15 working days notice. A copy of any alteration to this document must be filed with the CHAPTER board.</w:t>
      </w:r>
    </w:p>
    <w:p w:rsidR="007C2043" w:rsidRPr="00B52F70" w:rsidDel="004A7453" w:rsidRDefault="007C2043" w:rsidP="007C2043">
      <w:pPr>
        <w:numPr>
          <w:ilvl w:val="0"/>
          <w:numId w:val="40"/>
        </w:numPr>
        <w:rPr>
          <w:del w:id="1922" w:author="Bernardo Reynoso" w:date="2012-05-25T17:57:00Z"/>
          <w:rFonts w:ascii="Century Gothic" w:hAnsi="Century Gothic"/>
          <w:sz w:val="22"/>
          <w:rPrChange w:id="1923" w:author="Bernardo Reynoso" w:date="2012-05-25T18:10:00Z">
            <w:rPr>
              <w:del w:id="1924" w:author="Bernardo Reynoso" w:date="2012-05-25T17:57:00Z"/>
            </w:rPr>
          </w:rPrChange>
        </w:rPr>
      </w:pPr>
    </w:p>
    <w:p w:rsidR="007C2043" w:rsidRPr="00B52F70" w:rsidRDefault="007C2043" w:rsidP="007C2043">
      <w:pPr>
        <w:numPr>
          <w:ilvl w:val="0"/>
          <w:numId w:val="40"/>
        </w:numPr>
        <w:rPr>
          <w:rFonts w:ascii="Century Gothic" w:hAnsi="Century Gothic"/>
          <w:sz w:val="22"/>
          <w:rPrChange w:id="1925" w:author="Bernardo Reynoso" w:date="2012-05-25T18:10:00Z">
            <w:rPr/>
          </w:rPrChange>
        </w:rPr>
      </w:pPr>
    </w:p>
    <w:p w:rsidR="007C2043" w:rsidRPr="00B52F70" w:rsidRDefault="007C2043" w:rsidP="007C2043">
      <w:pPr>
        <w:pStyle w:val="Heading3"/>
        <w:jc w:val="left"/>
        <w:rPr>
          <w:rFonts w:ascii="Century Gothic" w:hAnsi="Century Gothic"/>
          <w:sz w:val="22"/>
          <w:highlight w:val="green"/>
          <w:rPrChange w:id="1926" w:author="Bernardo Reynoso" w:date="2012-05-25T18:10:00Z">
            <w:rPr>
              <w:highlight w:val="green"/>
            </w:rPr>
          </w:rPrChange>
        </w:rPr>
      </w:pPr>
    </w:p>
    <w:p w:rsidR="007C2043" w:rsidRPr="00B52F70" w:rsidRDefault="00240421" w:rsidP="007C2043">
      <w:pPr>
        <w:pStyle w:val="Heading3"/>
        <w:shd w:val="solid" w:color="auto" w:fill="auto"/>
        <w:jc w:val="left"/>
        <w:rPr>
          <w:rFonts w:ascii="Century Gothic" w:hAnsi="Century Gothic"/>
          <w:color w:val="FFFFFF"/>
          <w:sz w:val="22"/>
          <w:rPrChange w:id="1927" w:author="Bernardo Reynoso" w:date="2012-05-25T18:10:00Z">
            <w:rPr>
              <w:color w:val="FFFFFF"/>
            </w:rPr>
          </w:rPrChange>
        </w:rPr>
      </w:pPr>
      <w:r w:rsidRPr="00240421">
        <w:rPr>
          <w:rFonts w:ascii="Century Gothic" w:hAnsi="Century Gothic"/>
          <w:color w:val="FFFFFF"/>
          <w:sz w:val="22"/>
          <w:rPrChange w:id="1928" w:author="Bernardo Reynoso" w:date="2012-05-25T18:10:00Z">
            <w:rPr>
              <w:color w:val="FFFFFF"/>
            </w:rPr>
          </w:rPrChange>
        </w:rPr>
        <w:t>ARTICLE VII</w:t>
      </w:r>
    </w:p>
    <w:p w:rsidR="007C2043" w:rsidRPr="00B52F70" w:rsidRDefault="007C2043" w:rsidP="007C2043">
      <w:pPr>
        <w:rPr>
          <w:rFonts w:ascii="Century Gothic" w:hAnsi="Century Gothic"/>
          <w:sz w:val="22"/>
          <w:rPrChange w:id="1929" w:author="Bernardo Reynoso" w:date="2012-05-25T18:10:00Z">
            <w:rPr/>
          </w:rPrChange>
        </w:rPr>
      </w:pPr>
    </w:p>
    <w:p w:rsidR="007C2043" w:rsidRPr="00B52F70" w:rsidRDefault="00240421" w:rsidP="007C2043">
      <w:pPr>
        <w:pStyle w:val="Heading6"/>
        <w:jc w:val="left"/>
        <w:rPr>
          <w:rFonts w:ascii="Century Gothic" w:hAnsi="Century Gothic"/>
          <w:sz w:val="22"/>
          <w:rPrChange w:id="1930" w:author="Bernardo Reynoso" w:date="2012-05-25T18:10:00Z">
            <w:rPr>
              <w:sz w:val="24"/>
            </w:rPr>
          </w:rPrChange>
        </w:rPr>
      </w:pPr>
      <w:r w:rsidRPr="00240421">
        <w:rPr>
          <w:rFonts w:ascii="Century Gothic" w:hAnsi="Century Gothic"/>
          <w:sz w:val="22"/>
          <w:rPrChange w:id="1931" w:author="Bernardo Reynoso" w:date="2012-05-25T18:10:00Z">
            <w:rPr>
              <w:sz w:val="24"/>
            </w:rPr>
          </w:rPrChange>
        </w:rPr>
        <w:t>Dues</w:t>
      </w:r>
    </w:p>
    <w:p w:rsidR="007C2043" w:rsidRPr="00B52F70" w:rsidRDefault="007C2043" w:rsidP="007C2043">
      <w:pPr>
        <w:rPr>
          <w:rFonts w:ascii="Century Gothic" w:hAnsi="Century Gothic"/>
          <w:b/>
          <w:sz w:val="22"/>
          <w:u w:val="single"/>
          <w:rPrChange w:id="1932" w:author="Bernardo Reynoso" w:date="2012-05-25T18:10:00Z">
            <w:rPr>
              <w:b/>
              <w:u w:val="single"/>
            </w:rPr>
          </w:rPrChange>
        </w:rPr>
      </w:pPr>
    </w:p>
    <w:p w:rsidR="007C2043" w:rsidRPr="00B52F70" w:rsidRDefault="00240421" w:rsidP="007C2043">
      <w:pPr>
        <w:numPr>
          <w:ilvl w:val="0"/>
          <w:numId w:val="39"/>
        </w:numPr>
        <w:rPr>
          <w:ins w:id="1933" w:author="Bernardo Reynoso" w:date="2012-05-25T17:56:00Z"/>
          <w:rFonts w:ascii="Century Gothic" w:hAnsi="Century Gothic"/>
          <w:i/>
          <w:sz w:val="22"/>
          <w:rPrChange w:id="1934" w:author="Bernardo Reynoso" w:date="2012-05-25T18:10:00Z">
            <w:rPr>
              <w:ins w:id="1935" w:author="Bernardo Reynoso" w:date="2012-05-25T17:56:00Z"/>
            </w:rPr>
          </w:rPrChange>
        </w:rPr>
      </w:pPr>
      <w:del w:id="1936" w:author="Bernardo Reynoso" w:date="2012-05-25T17:55:00Z">
        <w:r w:rsidRPr="00240421">
          <w:rPr>
            <w:rFonts w:ascii="Century Gothic" w:hAnsi="Century Gothic"/>
            <w:sz w:val="22"/>
            <w:rPrChange w:id="1937" w:author="Bernardo Reynoso" w:date="2012-05-25T18:10:00Z">
              <w:rPr/>
            </w:rPrChange>
          </w:rPr>
          <w:delText>Central California</w:delText>
        </w:r>
      </w:del>
      <w:ins w:id="1938" w:author="Bernardo Reynoso" w:date="2012-05-25T17:55:00Z">
        <w:r w:rsidRPr="00240421">
          <w:rPr>
            <w:rFonts w:ascii="Century Gothic" w:hAnsi="Century Gothic"/>
            <w:sz w:val="22"/>
            <w:rPrChange w:id="1939" w:author="Bernardo Reynoso" w:date="2012-05-25T18:10:00Z">
              <w:rPr/>
            </w:rPrChange>
          </w:rPr>
          <w:t>CHAPTER</w:t>
        </w:r>
      </w:ins>
      <w:r w:rsidRPr="00240421">
        <w:rPr>
          <w:rFonts w:ascii="Century Gothic" w:hAnsi="Century Gothic"/>
          <w:sz w:val="22"/>
          <w:rPrChange w:id="1940" w:author="Bernardo Reynoso" w:date="2012-05-25T18:10:00Z">
            <w:rPr/>
          </w:rPrChange>
        </w:rPr>
        <w:t xml:space="preserve"> members shall pay </w:t>
      </w:r>
      <w:ins w:id="1941" w:author="Bernardo Reynoso" w:date="2012-05-25T17:55:00Z">
        <w:r w:rsidRPr="00240421">
          <w:rPr>
            <w:rFonts w:ascii="Century Gothic" w:hAnsi="Century Gothic"/>
            <w:sz w:val="22"/>
            <w:rPrChange w:id="1942" w:author="Bernardo Reynoso" w:date="2012-05-25T18:10:00Z">
              <w:rPr/>
            </w:rPrChange>
          </w:rPr>
          <w:t xml:space="preserve">membership dues </w:t>
        </w:r>
      </w:ins>
      <w:r w:rsidRPr="00240421">
        <w:rPr>
          <w:rFonts w:ascii="Century Gothic" w:hAnsi="Century Gothic"/>
          <w:sz w:val="22"/>
          <w:rPrChange w:id="1943" w:author="Bernardo Reynoso" w:date="2012-05-25T18:10:00Z">
            <w:rPr/>
          </w:rPrChange>
        </w:rPr>
        <w:t xml:space="preserve">to </w:t>
      </w:r>
      <w:del w:id="1944" w:author="Bernardo Reynoso" w:date="2012-05-25T18:26:00Z">
        <w:r w:rsidRPr="00240421">
          <w:rPr>
            <w:rFonts w:ascii="Century Gothic" w:hAnsi="Century Gothic"/>
            <w:sz w:val="22"/>
            <w:rPrChange w:id="1945" w:author="Bernardo Reynoso" w:date="2012-05-25T18:10:00Z">
              <w:rPr/>
            </w:rPrChange>
          </w:rPr>
          <w:delText>WESTOP</w:delText>
        </w:r>
      </w:del>
      <w:ins w:id="1946" w:author="Bernardo Reynoso" w:date="2012-05-25T18:26:00Z">
        <w:r w:rsidR="007C2043">
          <w:rPr>
            <w:rFonts w:ascii="Century Gothic" w:hAnsi="Century Gothic"/>
            <w:sz w:val="22"/>
          </w:rPr>
          <w:t>WESTOP</w:t>
        </w:r>
      </w:ins>
      <w:ins w:id="1947" w:author="Bernardo Reynoso" w:date="2012-05-25T17:56:00Z">
        <w:r w:rsidRPr="00240421">
          <w:rPr>
            <w:rFonts w:ascii="Century Gothic" w:hAnsi="Century Gothic"/>
            <w:sz w:val="22"/>
            <w:rPrChange w:id="1948" w:author="Bernardo Reynoso" w:date="2012-05-25T18:10:00Z">
              <w:rPr/>
            </w:rPrChange>
          </w:rPr>
          <w:t>:</w:t>
        </w:r>
      </w:ins>
    </w:p>
    <w:p w:rsidR="007C2043" w:rsidRPr="00B52F70" w:rsidRDefault="00240421" w:rsidP="007C2043">
      <w:pPr>
        <w:numPr>
          <w:ilvl w:val="1"/>
          <w:numId w:val="39"/>
          <w:ins w:id="1949" w:author="Bernardo Reynoso" w:date="2012-05-25T17:56:00Z"/>
        </w:numPr>
        <w:rPr>
          <w:ins w:id="1950" w:author="Bernardo Reynoso" w:date="2012-05-25T17:56:00Z"/>
          <w:rFonts w:ascii="Century Gothic" w:hAnsi="Century Gothic"/>
          <w:i/>
          <w:sz w:val="22"/>
          <w:rPrChange w:id="1951" w:author="Bernardo Reynoso" w:date="2012-05-25T18:10:00Z">
            <w:rPr>
              <w:ins w:id="1952" w:author="Bernardo Reynoso" w:date="2012-05-25T17:56:00Z"/>
            </w:rPr>
          </w:rPrChange>
        </w:rPr>
      </w:pPr>
      <w:ins w:id="1953" w:author="Bernardo Reynoso" w:date="2012-05-25T17:56:00Z">
        <w:r w:rsidRPr="00240421">
          <w:rPr>
            <w:rFonts w:ascii="Century Gothic" w:hAnsi="Century Gothic"/>
            <w:sz w:val="22"/>
            <w:rPrChange w:id="1954" w:author="Bernardo Reynoso" w:date="2012-05-25T18:10:00Z">
              <w:rPr/>
            </w:rPrChange>
          </w:rPr>
          <w:t>Individual Membership will be granted voting rights.</w:t>
        </w:r>
      </w:ins>
    </w:p>
    <w:p w:rsidR="007C2043" w:rsidRPr="00DB581B" w:rsidRDefault="00240421" w:rsidP="007C2043">
      <w:pPr>
        <w:numPr>
          <w:ilvl w:val="1"/>
          <w:numId w:val="39"/>
          <w:ins w:id="1955" w:author="Bernardo Reynoso" w:date="2012-05-25T17:56:00Z"/>
        </w:numPr>
        <w:rPr>
          <w:ins w:id="1956" w:author="CSUMB" w:date="2013-12-05T14:43:00Z"/>
          <w:rFonts w:ascii="Century Gothic" w:hAnsi="Century Gothic"/>
          <w:i/>
          <w:sz w:val="22"/>
          <w:rPrChange w:id="1957" w:author="CSUMB" w:date="2013-12-05T14:43:00Z">
            <w:rPr>
              <w:ins w:id="1958" w:author="CSUMB" w:date="2013-12-05T14:43:00Z"/>
              <w:rFonts w:ascii="Century Gothic" w:hAnsi="Century Gothic"/>
              <w:sz w:val="22"/>
            </w:rPr>
          </w:rPrChange>
        </w:rPr>
      </w:pPr>
      <w:ins w:id="1959" w:author="Bernardo Reynoso" w:date="2012-05-25T17:56:00Z">
        <w:r w:rsidRPr="00240421">
          <w:rPr>
            <w:rFonts w:ascii="Century Gothic" w:hAnsi="Century Gothic"/>
            <w:sz w:val="22"/>
            <w:rPrChange w:id="1960" w:author="Bernardo Reynoso" w:date="2012-05-25T18:10:00Z">
              <w:rPr/>
            </w:rPrChange>
          </w:rPr>
          <w:t>Institutional Members must be selected by the</w:t>
        </w:r>
      </w:ins>
      <w:ins w:id="1961" w:author="Bernardo Reynoso" w:date="2012-05-25T18:29:00Z">
        <w:r w:rsidR="007C2043">
          <w:rPr>
            <w:rFonts w:ascii="Century Gothic" w:hAnsi="Century Gothic"/>
            <w:sz w:val="22"/>
          </w:rPr>
          <w:t>ir</w:t>
        </w:r>
      </w:ins>
      <w:ins w:id="1962" w:author="Bernardo Reynoso" w:date="2012-05-25T17:56:00Z">
        <w:r w:rsidRPr="00240421">
          <w:rPr>
            <w:rFonts w:ascii="Century Gothic" w:hAnsi="Century Gothic"/>
            <w:sz w:val="22"/>
            <w:rPrChange w:id="1963" w:author="Bernardo Reynoso" w:date="2012-05-25T18:10:00Z">
              <w:rPr/>
            </w:rPrChange>
          </w:rPr>
          <w:t xml:space="preserve"> institution to be granted voting rights.</w:t>
        </w:r>
      </w:ins>
    </w:p>
    <w:p w:rsidR="00DB581B" w:rsidRDefault="00DB581B" w:rsidP="00DB581B">
      <w:pPr>
        <w:pStyle w:val="Default"/>
        <w:numPr>
          <w:ilvl w:val="0"/>
          <w:numId w:val="39"/>
        </w:numPr>
        <w:rPr>
          <w:ins w:id="1964" w:author="CSUMB" w:date="2013-12-05T14:43:00Z"/>
          <w:sz w:val="23"/>
          <w:szCs w:val="23"/>
        </w:rPr>
      </w:pPr>
      <w:ins w:id="1965" w:author="CSUMB" w:date="2013-12-05T14:43:00Z">
        <w:r>
          <w:rPr>
            <w:sz w:val="23"/>
            <w:szCs w:val="23"/>
          </w:rPr>
          <w:t>Non-voting members shall be entitled to voice but not to vote on matters before the chapter and to serve on all committees and shall have such other privileges as may be granted to them by the Executive Committee</w:t>
        </w:r>
      </w:ins>
    </w:p>
    <w:p w:rsidR="00DB581B" w:rsidRDefault="00DB581B" w:rsidP="00DB581B">
      <w:pPr>
        <w:pStyle w:val="Default"/>
        <w:numPr>
          <w:ilvl w:val="0"/>
          <w:numId w:val="39"/>
        </w:numPr>
        <w:rPr>
          <w:ins w:id="1966" w:author="CSUMB" w:date="2013-12-05T14:43:00Z"/>
          <w:sz w:val="23"/>
          <w:szCs w:val="23"/>
        </w:rPr>
      </w:pPr>
    </w:p>
    <w:p w:rsidR="00DB581B" w:rsidRPr="00B52F70" w:rsidRDefault="00DB581B" w:rsidP="007C2043">
      <w:pPr>
        <w:numPr>
          <w:ilvl w:val="1"/>
          <w:numId w:val="39"/>
          <w:ins w:id="1967" w:author="Bernardo Reynoso" w:date="2012-05-25T17:56:00Z"/>
        </w:numPr>
        <w:rPr>
          <w:rFonts w:ascii="Century Gothic" w:hAnsi="Century Gothic"/>
          <w:i/>
          <w:sz w:val="22"/>
          <w:rPrChange w:id="1968" w:author="Bernardo Reynoso" w:date="2012-05-25T18:10:00Z">
            <w:rPr>
              <w:i/>
            </w:rPr>
          </w:rPrChange>
        </w:rPr>
      </w:pPr>
    </w:p>
    <w:p w:rsidR="007C2043" w:rsidRPr="00B52F70" w:rsidDel="004A7453" w:rsidRDefault="007C2043" w:rsidP="007C2043">
      <w:pPr>
        <w:ind w:left="360"/>
        <w:rPr>
          <w:del w:id="1969" w:author="Bernardo Reynoso" w:date="2012-05-25T17:57:00Z"/>
          <w:rFonts w:ascii="Century Gothic" w:hAnsi="Century Gothic"/>
          <w:i/>
          <w:sz w:val="22"/>
          <w:rPrChange w:id="1970" w:author="Bernardo Reynoso" w:date="2012-05-25T18:10:00Z">
            <w:rPr>
              <w:del w:id="1971" w:author="Bernardo Reynoso" w:date="2012-05-25T17:57:00Z"/>
              <w:i/>
            </w:rPr>
          </w:rPrChange>
        </w:rPr>
      </w:pPr>
    </w:p>
    <w:p w:rsidR="007C2043" w:rsidRPr="00B52F70" w:rsidRDefault="007C2043" w:rsidP="007C2043">
      <w:pPr>
        <w:rPr>
          <w:rFonts w:ascii="Century Gothic" w:hAnsi="Century Gothic"/>
          <w:i/>
          <w:sz w:val="22"/>
          <w:rPrChange w:id="1972" w:author="Bernardo Reynoso" w:date="2012-05-25T18:10:00Z">
            <w:rPr>
              <w:i/>
            </w:rPr>
          </w:rPrChange>
        </w:rPr>
      </w:pPr>
    </w:p>
    <w:p w:rsidR="007C2043" w:rsidRPr="00B52F70" w:rsidRDefault="00240421" w:rsidP="007C2043">
      <w:pPr>
        <w:pStyle w:val="Heading3"/>
        <w:shd w:val="solid" w:color="auto" w:fill="auto"/>
        <w:jc w:val="left"/>
        <w:rPr>
          <w:rFonts w:ascii="Century Gothic" w:hAnsi="Century Gothic"/>
          <w:color w:val="FFFFFF"/>
          <w:sz w:val="22"/>
          <w:rPrChange w:id="1973" w:author="Bernardo Reynoso" w:date="2012-05-25T18:10:00Z">
            <w:rPr>
              <w:color w:val="FFFFFF"/>
            </w:rPr>
          </w:rPrChange>
        </w:rPr>
      </w:pPr>
      <w:r w:rsidRPr="00240421">
        <w:rPr>
          <w:rFonts w:ascii="Century Gothic" w:hAnsi="Century Gothic"/>
          <w:color w:val="FFFFFF"/>
          <w:sz w:val="22"/>
          <w:rPrChange w:id="1974" w:author="Bernardo Reynoso" w:date="2012-05-25T18:10:00Z">
            <w:rPr>
              <w:color w:val="FFFFFF"/>
            </w:rPr>
          </w:rPrChange>
        </w:rPr>
        <w:t>ARTICLE VIII</w:t>
      </w:r>
    </w:p>
    <w:p w:rsidR="007C2043" w:rsidRPr="00B52F70" w:rsidRDefault="007C2043" w:rsidP="007C2043">
      <w:pPr>
        <w:rPr>
          <w:rFonts w:ascii="Century Gothic" w:hAnsi="Century Gothic"/>
          <w:sz w:val="22"/>
          <w:highlight w:val="green"/>
          <w:u w:val="single"/>
          <w:rPrChange w:id="1975" w:author="Bernardo Reynoso" w:date="2012-05-25T18:10:00Z">
            <w:rPr>
              <w:highlight w:val="green"/>
              <w:u w:val="single"/>
            </w:rPr>
          </w:rPrChange>
        </w:rPr>
      </w:pPr>
    </w:p>
    <w:p w:rsidR="007C2043" w:rsidRPr="00B52F70" w:rsidRDefault="00240421" w:rsidP="007C2043">
      <w:pPr>
        <w:pStyle w:val="Heading5"/>
        <w:jc w:val="left"/>
        <w:rPr>
          <w:rFonts w:ascii="Century Gothic" w:hAnsi="Century Gothic"/>
          <w:sz w:val="22"/>
          <w:rPrChange w:id="1976" w:author="Bernardo Reynoso" w:date="2012-05-25T18:10:00Z">
            <w:rPr/>
          </w:rPrChange>
        </w:rPr>
      </w:pPr>
      <w:r w:rsidRPr="00240421">
        <w:rPr>
          <w:rFonts w:ascii="Century Gothic" w:hAnsi="Century Gothic"/>
          <w:sz w:val="22"/>
          <w:u w:val="single"/>
          <w:rPrChange w:id="1977" w:author="Bernardo Reynoso" w:date="2012-05-25T18:10:00Z">
            <w:rPr>
              <w:u w:val="single"/>
            </w:rPr>
          </w:rPrChange>
        </w:rPr>
        <w:t>STATEMENT OF AFFILIATION</w:t>
      </w:r>
    </w:p>
    <w:p w:rsidR="007C2043" w:rsidRPr="00B52F70" w:rsidRDefault="007C2043" w:rsidP="007C2043">
      <w:pPr>
        <w:rPr>
          <w:rFonts w:ascii="Century Gothic" w:hAnsi="Century Gothic"/>
          <w:sz w:val="22"/>
          <w:rPrChange w:id="1978" w:author="Bernardo Reynoso" w:date="2012-05-25T18:10:00Z">
            <w:rPr/>
          </w:rPrChange>
        </w:rPr>
      </w:pPr>
    </w:p>
    <w:p w:rsidR="007C2043" w:rsidRPr="00B52F70" w:rsidRDefault="00240421" w:rsidP="007C2043">
      <w:pPr>
        <w:pStyle w:val="BodyText2"/>
        <w:jc w:val="left"/>
        <w:rPr>
          <w:rFonts w:ascii="Century Gothic" w:hAnsi="Century Gothic"/>
          <w:sz w:val="22"/>
          <w:rPrChange w:id="1979" w:author="Bernardo Reynoso" w:date="2012-05-25T18:10:00Z">
            <w:rPr/>
          </w:rPrChange>
        </w:rPr>
      </w:pPr>
      <w:r w:rsidRPr="00240421">
        <w:rPr>
          <w:rFonts w:ascii="Century Gothic" w:hAnsi="Century Gothic"/>
          <w:sz w:val="22"/>
          <w:rPrChange w:id="1980" w:author="Bernardo Reynoso" w:date="2012-05-25T18:10:00Z">
            <w:rPr/>
          </w:rPrChange>
        </w:rPr>
        <w:t>This CHAPTER is affiliated with Western Association of Education Opportunity Personnel (</w:t>
      </w:r>
      <w:del w:id="1981" w:author="Bernardo Reynoso" w:date="2012-05-25T18:26:00Z">
        <w:r w:rsidRPr="00240421">
          <w:rPr>
            <w:rFonts w:ascii="Century Gothic" w:hAnsi="Century Gothic"/>
            <w:sz w:val="22"/>
            <w:rPrChange w:id="1982" w:author="Bernardo Reynoso" w:date="2012-05-25T18:10:00Z">
              <w:rPr/>
            </w:rPrChange>
          </w:rPr>
          <w:delText>WESTOP</w:delText>
        </w:r>
      </w:del>
      <w:ins w:id="1983" w:author="Bernardo Reynoso" w:date="2012-05-25T18:26:00Z">
        <w:r w:rsidR="007C2043">
          <w:rPr>
            <w:rFonts w:ascii="Century Gothic" w:hAnsi="Century Gothic"/>
            <w:sz w:val="22"/>
          </w:rPr>
          <w:t>WESTOP</w:t>
        </w:r>
      </w:ins>
      <w:r w:rsidRPr="00240421">
        <w:rPr>
          <w:rFonts w:ascii="Century Gothic" w:hAnsi="Century Gothic"/>
          <w:sz w:val="22"/>
          <w:rPrChange w:id="1984" w:author="Bernardo Reynoso" w:date="2012-05-25T18:10:00Z">
            <w:rPr/>
          </w:rPrChange>
        </w:rPr>
        <w:t xml:space="preserve">) </w:t>
      </w:r>
    </w:p>
    <w:sectPr w:rsidR="007C2043" w:rsidRPr="00B52F70" w:rsidSect="007C2043">
      <w:footerReference w:type="default" r:id="rId8"/>
      <w:pgSz w:w="12240" w:h="15840"/>
      <w:pgMar w:top="720" w:right="720" w:bottom="900" w:left="720" w:header="720" w:footer="720" w:gutter="0"/>
      <w:cols w:space="720"/>
      <w:docGrid w:linePitch="360"/>
      <w:sectPrChange w:id="1999" w:author="Bernardo Reynoso" w:date="2012-05-25T18:07:00Z">
        <w:sectPr w:rsidR="007C2043" w:rsidRPr="00B52F70" w:rsidSect="007C2043">
          <w:pgMar w:bottom="720"/>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5" w:author="CSUMB" w:date="2014-02-28T16:34:00Z" w:initials="CSUMB">
    <w:p w:rsidR="001771D4" w:rsidRDefault="001771D4" w:rsidP="00444F3E">
      <w:pPr>
        <w:pStyle w:val="CommentText"/>
      </w:pPr>
      <w:r>
        <w:rPr>
          <w:rStyle w:val="CommentReference"/>
        </w:rPr>
        <w:annotationRef/>
      </w:r>
      <w:r>
        <w:t xml:space="preserve">This was changed to one half of executive officers to avoid any lapse in action in the event that some Executive Committee members are unable to attend the meeting </w:t>
      </w:r>
    </w:p>
  </w:comment>
  <w:comment w:id="197" w:author="CSUMB" w:date="2014-02-28T16:34:00Z" w:initials="CSUMB">
    <w:p w:rsidR="001771D4" w:rsidRDefault="001771D4" w:rsidP="00444F3E">
      <w:pPr>
        <w:pStyle w:val="CommentText"/>
      </w:pPr>
      <w:r>
        <w:rPr>
          <w:rStyle w:val="CommentReference"/>
        </w:rPr>
        <w:annotationRef/>
      </w:r>
      <w:r>
        <w:t>This was “Majority” in the past</w:t>
      </w:r>
    </w:p>
  </w:comment>
  <w:comment w:id="340" w:author="CSUMB" w:date="2014-02-28T16:34:00Z" w:initials="CSUMB">
    <w:p w:rsidR="00572C2F" w:rsidRDefault="00572C2F">
      <w:pPr>
        <w:pStyle w:val="CommentText"/>
      </w:pPr>
      <w:r>
        <w:rPr>
          <w:rStyle w:val="CommentReference"/>
        </w:rPr>
        <w:annotationRef/>
      </w:r>
      <w:r>
        <w:t>Since Committee Contracts include assigned responsibilities, should they also be included in the Guidelines?</w:t>
      </w:r>
    </w:p>
  </w:comment>
  <w:comment w:id="943" w:author="CSUMB" w:date="2014-02-28T16:34:00Z" w:initials="CSUMB">
    <w:p w:rsidR="001771D4" w:rsidRDefault="001771D4" w:rsidP="005F3E3D">
      <w:pPr>
        <w:pStyle w:val="CommentText"/>
      </w:pPr>
      <w:r>
        <w:rPr>
          <w:rStyle w:val="CommentReference"/>
        </w:rPr>
        <w:annotationRef/>
      </w:r>
      <w:r>
        <w:t xml:space="preserve">This number is lower than the number included in the WESTOP bylaws (which is ¼) but considering the low number of voting members that attend meetings, we don’t want the low attendance to interfere with our ability to conduct business. </w:t>
      </w:r>
    </w:p>
  </w:comment>
  <w:comment w:id="963" w:author="CSUMB" w:date="2014-02-28T16:34:00Z" w:initials="CSUMB">
    <w:p w:rsidR="00E5334D" w:rsidRDefault="00E5334D">
      <w:pPr>
        <w:pStyle w:val="CommentText"/>
      </w:pPr>
      <w:r>
        <w:rPr>
          <w:rStyle w:val="CommentReference"/>
        </w:rPr>
        <w:annotationRef/>
      </w:r>
      <w:r>
        <w:t>Online Voting language added in Feb 2014</w:t>
      </w:r>
    </w:p>
  </w:comment>
  <w:comment w:id="1153" w:author="CSUMB" w:date="2014-02-28T16:34:00Z" w:initials="CSUMB">
    <w:p w:rsidR="001771D4" w:rsidRDefault="001771D4">
      <w:pPr>
        <w:pStyle w:val="CommentText"/>
      </w:pPr>
      <w:r>
        <w:rPr>
          <w:rStyle w:val="CommentReference"/>
        </w:rPr>
        <w:annotationRef/>
      </w:r>
      <w:r>
        <w:t>These were taken directly from the CENCAL Committee Contract</w:t>
      </w:r>
    </w:p>
  </w:comment>
  <w:comment w:id="1179" w:author="CSUMB" w:date="2014-02-28T16:34:00Z" w:initials="CSUMB">
    <w:p w:rsidR="001771D4" w:rsidRDefault="001771D4" w:rsidP="00E65D3D">
      <w:pPr>
        <w:pStyle w:val="CommentText"/>
      </w:pPr>
      <w:r>
        <w:rPr>
          <w:rStyle w:val="CommentReference"/>
        </w:rPr>
        <w:annotationRef/>
      </w:r>
      <w:r>
        <w:t xml:space="preserve"> I think they should serve as backup parliamentarian, especially if they are not on executive committee – Omar. </w:t>
      </w:r>
    </w:p>
  </w:comment>
  <w:comment w:id="1183" w:author="CSUMB" w:date="2014-02-28T16:34:00Z" w:initials="CSUMB">
    <w:p w:rsidR="001771D4" w:rsidRDefault="001771D4" w:rsidP="00E65D3D">
      <w:pPr>
        <w:pStyle w:val="CommentText"/>
      </w:pPr>
      <w:r>
        <w:rPr>
          <w:rStyle w:val="CommentReference"/>
        </w:rPr>
        <w:annotationRef/>
      </w:r>
      <w:r>
        <w:t>Need to decide whether past president is on executive committee. If not, leave this here.</w:t>
      </w:r>
    </w:p>
  </w:comment>
  <w:comment w:id="1191" w:author="CSUMB" w:date="2014-02-28T16:34:00Z" w:initials="CSUMB">
    <w:p w:rsidR="001771D4" w:rsidRDefault="001771D4">
      <w:pPr>
        <w:pStyle w:val="CommentText"/>
      </w:pPr>
      <w:r>
        <w:rPr>
          <w:rStyle w:val="CommentReference"/>
        </w:rPr>
        <w:annotationRef/>
      </w:r>
      <w:r>
        <w:t xml:space="preserve">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 </w:t>
      </w:r>
    </w:p>
  </w:comment>
  <w:comment w:id="1236" w:author="CSUMB" w:date="2014-02-28T16:34:00Z" w:initials="CSUMB">
    <w:p w:rsidR="001771D4" w:rsidRDefault="001771D4">
      <w:pPr>
        <w:pStyle w:val="CommentText"/>
      </w:pPr>
      <w:r>
        <w:rPr>
          <w:rStyle w:val="CommentReference"/>
        </w:rPr>
        <w:annotationRef/>
      </w:r>
      <w:r>
        <w:t>These were taken directly from the CENCAL Committee Contract</w:t>
      </w:r>
    </w:p>
  </w:comment>
  <w:comment w:id="1258" w:author="CSUMB" w:date="2014-02-28T16:34:00Z" w:initials="CSUMB">
    <w:p w:rsidR="001771D4" w:rsidRDefault="001771D4" w:rsidP="00E65D3D">
      <w:pPr>
        <w:pStyle w:val="CommentText"/>
      </w:pPr>
      <w:r>
        <w:rPr>
          <w:rStyle w:val="CommentReference"/>
        </w:rPr>
        <w:annotationRef/>
      </w:r>
      <w:r>
        <w:t xml:space="preserve">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 </w:t>
      </w:r>
    </w:p>
    <w:p w:rsidR="001771D4" w:rsidRDefault="001771D4">
      <w:pPr>
        <w:pStyle w:val="CommentText"/>
      </w:pPr>
    </w:p>
  </w:comment>
  <w:comment w:id="1302" w:author="CSUMB" w:date="2014-02-28T16:34:00Z" w:initials="CSUMB">
    <w:p w:rsidR="001771D4" w:rsidRDefault="001771D4">
      <w:pPr>
        <w:pStyle w:val="CommentText"/>
      </w:pPr>
      <w:r>
        <w:rPr>
          <w:rStyle w:val="CommentReference"/>
        </w:rPr>
        <w:annotationRef/>
      </w:r>
      <w:r>
        <w:t>These were taken directly from the CENCAL Committee Contract</w:t>
      </w:r>
    </w:p>
  </w:comment>
  <w:comment w:id="1331" w:author="CSUMB" w:date="2014-02-28T16:34:00Z" w:initials="CSUMB">
    <w:p w:rsidR="001771D4" w:rsidRDefault="001771D4">
      <w:pPr>
        <w:pStyle w:val="CommentText"/>
      </w:pPr>
      <w:r>
        <w:rPr>
          <w:rStyle w:val="CommentReference"/>
        </w:rPr>
        <w:annotationRef/>
      </w:r>
      <w:r>
        <w:t>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w:t>
      </w:r>
    </w:p>
  </w:comment>
  <w:comment w:id="1390" w:author="CSUMB" w:date="2014-02-28T16:34:00Z" w:initials="CSUMB">
    <w:p w:rsidR="001771D4" w:rsidRDefault="001771D4">
      <w:pPr>
        <w:pStyle w:val="CommentText"/>
      </w:pPr>
      <w:r>
        <w:rPr>
          <w:rStyle w:val="CommentReference"/>
        </w:rPr>
        <w:annotationRef/>
      </w:r>
      <w:r>
        <w:t>These were taken directly from the CENCAL Committee Contract</w:t>
      </w:r>
    </w:p>
  </w:comment>
  <w:comment w:id="1416" w:author="CSUMB" w:date="2014-02-28T16:34:00Z" w:initials="CSUMB">
    <w:p w:rsidR="001771D4" w:rsidRDefault="001771D4" w:rsidP="001771D4">
      <w:pPr>
        <w:pStyle w:val="CommentText"/>
      </w:pPr>
      <w:r>
        <w:rPr>
          <w:rStyle w:val="CommentReference"/>
        </w:rPr>
        <w:annotationRef/>
      </w:r>
      <w:r>
        <w:t>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w:t>
      </w:r>
    </w:p>
    <w:p w:rsidR="001771D4" w:rsidRDefault="001771D4">
      <w:pPr>
        <w:pStyle w:val="CommentText"/>
      </w:pPr>
    </w:p>
  </w:comment>
  <w:comment w:id="1494" w:author="CSUMB" w:date="2014-02-28T16:34:00Z" w:initials="CSUMB">
    <w:p w:rsidR="006A4B4F" w:rsidRDefault="006A4B4F">
      <w:pPr>
        <w:pStyle w:val="CommentText"/>
      </w:pPr>
      <w:r>
        <w:rPr>
          <w:rStyle w:val="CommentReference"/>
        </w:rPr>
        <w:annotationRef/>
      </w:r>
    </w:p>
  </w:comment>
  <w:comment w:id="1495" w:author="CSUMB" w:date="2014-02-28T16:34:00Z" w:initials="CSUMB">
    <w:p w:rsidR="006A4B4F" w:rsidRDefault="006A4B4F">
      <w:pPr>
        <w:pStyle w:val="CommentText"/>
      </w:pPr>
      <w:r>
        <w:rPr>
          <w:rStyle w:val="CommentReference"/>
        </w:rPr>
        <w:annotationRef/>
      </w:r>
      <w:r>
        <w:t>These were taken directly from the CENCAL Committee Contract</w:t>
      </w:r>
    </w:p>
  </w:comment>
  <w:comment w:id="1524" w:author="CSUMB" w:date="2014-02-28T16:34:00Z" w:initials="CSUMB">
    <w:p w:rsidR="006A4B4F" w:rsidRDefault="006A4B4F">
      <w:pPr>
        <w:pStyle w:val="CommentText"/>
      </w:pPr>
      <w:r>
        <w:rPr>
          <w:rStyle w:val="CommentReference"/>
        </w:rPr>
        <w:annotationRef/>
      </w:r>
      <w:r>
        <w:t xml:space="preserve"> 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w:t>
      </w:r>
    </w:p>
  </w:comment>
  <w:comment w:id="1574" w:author="CSUMB" w:date="2014-02-28T16:34:00Z" w:initials="CSUMB">
    <w:p w:rsidR="002E1A42" w:rsidRDefault="002E1A42">
      <w:pPr>
        <w:pStyle w:val="CommentText"/>
      </w:pPr>
      <w:r>
        <w:rPr>
          <w:rStyle w:val="CommentReference"/>
        </w:rPr>
        <w:annotationRef/>
      </w:r>
      <w:r>
        <w:t>These were taken directly from the CENCAL Committee Contract</w:t>
      </w:r>
    </w:p>
  </w:comment>
  <w:comment w:id="1594" w:author="CSUMB" w:date="2014-02-28T16:34:00Z" w:initials="CSUMB">
    <w:p w:rsidR="002E1A42" w:rsidRDefault="002E1A42">
      <w:pPr>
        <w:pStyle w:val="CommentText"/>
      </w:pPr>
      <w:r>
        <w:rPr>
          <w:rStyle w:val="CommentReference"/>
        </w:rPr>
        <w:annotationRef/>
      </w:r>
      <w:r>
        <w:t xml:space="preserve"> 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w:t>
      </w:r>
    </w:p>
  </w:comment>
  <w:comment w:id="1704" w:author="CSUMB" w:date="2014-02-28T16:34:00Z" w:initials="CSUMB">
    <w:p w:rsidR="002E1A42" w:rsidRDefault="002E1A42">
      <w:pPr>
        <w:pStyle w:val="CommentText"/>
      </w:pPr>
      <w:r>
        <w:rPr>
          <w:rStyle w:val="CommentReference"/>
        </w:rPr>
        <w:annotationRef/>
      </w:r>
      <w:r>
        <w:t xml:space="preserve"> These were taken directly from the CENCAL Committee Contract</w:t>
      </w:r>
    </w:p>
  </w:comment>
  <w:comment w:id="1722" w:author="CSUMB" w:date="2014-02-28T16:34:00Z" w:initials="CSUMB">
    <w:p w:rsidR="002E1A42" w:rsidRDefault="002E1A42">
      <w:pPr>
        <w:pStyle w:val="CommentText"/>
      </w:pPr>
      <w:r>
        <w:rPr>
          <w:rStyle w:val="CommentReference"/>
        </w:rPr>
        <w:annotationRef/>
      </w:r>
      <w:r>
        <w:t xml:space="preserve"> 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w:t>
      </w:r>
    </w:p>
  </w:comment>
  <w:comment w:id="1798" w:author="CSUMB" w:date="2014-02-28T16:34:00Z" w:initials="CSUMB">
    <w:p w:rsidR="00C453BB" w:rsidRDefault="00C453BB">
      <w:pPr>
        <w:pStyle w:val="CommentText"/>
      </w:pPr>
      <w:r>
        <w:rPr>
          <w:rStyle w:val="CommentReference"/>
        </w:rPr>
        <w:annotationRef/>
      </w:r>
      <w:r>
        <w:t>These were taken directly from the CENCAL Committee Contract</w:t>
      </w:r>
    </w:p>
  </w:comment>
  <w:comment w:id="1817" w:author="CSUMB" w:date="2014-02-28T16:34:00Z" w:initials="CSUMB">
    <w:p w:rsidR="00C453BB" w:rsidRDefault="00C453BB">
      <w:pPr>
        <w:pStyle w:val="CommentText"/>
      </w:pPr>
      <w:r>
        <w:rPr>
          <w:rStyle w:val="CommentReference"/>
        </w:rPr>
        <w:annotationRef/>
      </w:r>
      <w:r>
        <w:rPr>
          <w:rStyle w:val="CommentReference"/>
        </w:rPr>
        <w:t xml:space="preserve"> </w:t>
      </w:r>
      <w:r>
        <w:t>Need to make sure the responsibilities presented here match the expectations/responsibilities included in the “CENCAL Committee Contract” Currently, they are not aligned. I’m thinking Committee members need to first approve the committee contract and then we can copy and paste the approved expectations/responsibilities to the guidelines?</w:t>
      </w:r>
    </w:p>
  </w:comment>
  <w:comment w:id="1864" w:author="CSUMB" w:date="2014-02-28T16:34:00Z" w:initials="CSUMB">
    <w:p w:rsidR="00DB581B" w:rsidRDefault="00DB581B">
      <w:pPr>
        <w:pStyle w:val="CommentText"/>
      </w:pPr>
      <w:r>
        <w:rPr>
          <w:rStyle w:val="CommentReference"/>
        </w:rPr>
        <w:annotationRef/>
      </w:r>
      <w:r>
        <w:t xml:space="preserve"> This was not in the previous file. </w:t>
      </w:r>
    </w:p>
  </w:comment>
  <w:comment w:id="1911" w:author="CSUMB" w:date="2014-02-28T16:34:00Z" w:initials="CSUMB">
    <w:p w:rsidR="00DB581B" w:rsidRDefault="00DB581B" w:rsidP="00DB581B">
      <w:pPr>
        <w:pStyle w:val="CommentText"/>
      </w:pPr>
      <w:r>
        <w:rPr>
          <w:rStyle w:val="CommentReference"/>
        </w:rPr>
        <w:annotationRef/>
      </w:r>
      <w:r>
        <w:t xml:space="preserve">Previously, this was 1/5 of the voting members present at the chapter meeting. Need 2/3 approval to make changes. </w:t>
      </w:r>
    </w:p>
    <w:p w:rsidR="00DB581B" w:rsidRDefault="00DB581B">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D4" w:rsidRDefault="001771D4">
      <w:r>
        <w:separator/>
      </w:r>
    </w:p>
  </w:endnote>
  <w:endnote w:type="continuationSeparator" w:id="0">
    <w:p w:rsidR="001771D4" w:rsidRDefault="00177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D4" w:rsidRPr="005A69A2" w:rsidRDefault="001771D4" w:rsidP="007C2043">
    <w:pPr>
      <w:pStyle w:val="Footer"/>
      <w:ind w:firstLine="720"/>
      <w:jc w:val="right"/>
      <w:rPr>
        <w:color w:val="FF0000"/>
      </w:rPr>
    </w:pPr>
    <w:r w:rsidRPr="005A69A2">
      <w:rPr>
        <w:color w:val="FF0000"/>
      </w:rPr>
      <w:t xml:space="preserve">Page </w:t>
    </w:r>
    <w:r w:rsidR="00240421" w:rsidRPr="005A69A2">
      <w:rPr>
        <w:b/>
        <w:color w:val="FF0000"/>
      </w:rPr>
      <w:fldChar w:fldCharType="begin"/>
    </w:r>
    <w:r w:rsidRPr="005A69A2">
      <w:rPr>
        <w:b/>
        <w:color w:val="FF0000"/>
      </w:rPr>
      <w:instrText xml:space="preserve"> PAGE </w:instrText>
    </w:r>
    <w:r w:rsidR="00240421" w:rsidRPr="005A69A2">
      <w:rPr>
        <w:b/>
        <w:color w:val="FF0000"/>
      </w:rPr>
      <w:fldChar w:fldCharType="separate"/>
    </w:r>
    <w:r w:rsidR="00C56C97">
      <w:rPr>
        <w:b/>
        <w:noProof/>
        <w:color w:val="FF0000"/>
      </w:rPr>
      <w:t>11</w:t>
    </w:r>
    <w:r w:rsidR="00240421" w:rsidRPr="005A69A2">
      <w:rPr>
        <w:b/>
        <w:color w:val="FF0000"/>
      </w:rPr>
      <w:fldChar w:fldCharType="end"/>
    </w:r>
    <w:r w:rsidRPr="005A69A2">
      <w:rPr>
        <w:color w:val="FF0000"/>
      </w:rPr>
      <w:t xml:space="preserve"> of </w:t>
    </w:r>
    <w:r w:rsidR="00240421" w:rsidRPr="005A69A2">
      <w:rPr>
        <w:b/>
        <w:color w:val="FF0000"/>
      </w:rPr>
      <w:fldChar w:fldCharType="begin"/>
    </w:r>
    <w:r w:rsidRPr="005A69A2">
      <w:rPr>
        <w:b/>
        <w:color w:val="FF0000"/>
      </w:rPr>
      <w:instrText xml:space="preserve"> NUMPAGES  </w:instrText>
    </w:r>
    <w:r w:rsidR="00240421" w:rsidRPr="005A69A2">
      <w:rPr>
        <w:b/>
        <w:color w:val="FF0000"/>
      </w:rPr>
      <w:fldChar w:fldCharType="separate"/>
    </w:r>
    <w:r w:rsidR="00C56C97">
      <w:rPr>
        <w:b/>
        <w:noProof/>
        <w:color w:val="FF0000"/>
      </w:rPr>
      <w:t>11</w:t>
    </w:r>
    <w:r w:rsidR="00240421" w:rsidRPr="005A69A2">
      <w:rPr>
        <w:b/>
        <w:color w:val="FF0000"/>
      </w:rPr>
      <w:fldChar w:fldCharType="end"/>
    </w:r>
  </w:p>
  <w:p w:rsidR="001771D4" w:rsidRPr="00B52F70" w:rsidRDefault="00240421" w:rsidP="007C2043">
    <w:pPr>
      <w:pStyle w:val="Footer"/>
      <w:rPr>
        <w:rFonts w:ascii="Optima" w:hAnsi="Optima"/>
        <w:i/>
        <w:rPrChange w:id="1985" w:author="Bernardo Reynoso" w:date="2012-05-25T18:11:00Z">
          <w:rPr>
            <w:i/>
          </w:rPr>
        </w:rPrChange>
      </w:rPr>
    </w:pPr>
    <w:r w:rsidRPr="00240421">
      <w:rPr>
        <w:rFonts w:ascii="Optima" w:hAnsi="Optima"/>
        <w:i/>
        <w:rPrChange w:id="1986" w:author="Bernardo Reynoso" w:date="2012-05-25T18:11:00Z">
          <w:rPr>
            <w:i/>
          </w:rPr>
        </w:rPrChange>
      </w:rPr>
      <w:t xml:space="preserve">Reviewed by </w:t>
    </w:r>
    <w:ins w:id="1987" w:author="cos" w:date="2011-01-27T12:12:00Z">
      <w:del w:id="1988" w:author="Bernardo Reynoso" w:date="2012-05-25T17:13:00Z">
        <w:r w:rsidRPr="00240421">
          <w:rPr>
            <w:rFonts w:ascii="Optima" w:hAnsi="Optima"/>
            <w:i/>
            <w:rPrChange w:id="1989" w:author="Bernardo Reynoso" w:date="2012-05-25T18:11:00Z">
              <w:rPr>
                <w:i/>
              </w:rPr>
            </w:rPrChange>
          </w:rPr>
          <w:delText>KC/CM</w:delText>
        </w:r>
      </w:del>
    </w:ins>
    <w:ins w:id="1990" w:author="Bernardo Reynoso" w:date="2012-05-25T17:13:00Z">
      <w:r w:rsidRPr="00240421">
        <w:rPr>
          <w:rFonts w:ascii="Optima" w:hAnsi="Optima"/>
          <w:i/>
          <w:rPrChange w:id="1991" w:author="Bernardo Reynoso" w:date="2012-05-25T18:11:00Z">
            <w:rPr>
              <w:i/>
            </w:rPr>
          </w:rPrChange>
        </w:rPr>
        <w:t>BR/ME/NC/SC</w:t>
      </w:r>
    </w:ins>
    <w:r w:rsidRPr="00240421">
      <w:rPr>
        <w:rFonts w:ascii="Optima" w:hAnsi="Optima"/>
        <w:i/>
        <w:rPrChange w:id="1992" w:author="Bernardo Reynoso" w:date="2012-05-25T18:11:00Z">
          <w:rPr>
            <w:i/>
          </w:rPr>
        </w:rPrChange>
      </w:rPr>
      <w:tab/>
    </w:r>
    <w:ins w:id="1993" w:author="cos" w:date="2011-01-27T12:12:00Z">
      <w:del w:id="1994" w:author="Bernardo Reynoso" w:date="2012-05-25T17:13:00Z">
        <w:r w:rsidRPr="00240421">
          <w:rPr>
            <w:rFonts w:ascii="Optima" w:hAnsi="Optima"/>
            <w:i/>
            <w:rPrChange w:id="1995" w:author="Bernardo Reynoso" w:date="2012-05-25T18:11:00Z">
              <w:rPr>
                <w:i/>
              </w:rPr>
            </w:rPrChange>
          </w:rPr>
          <w:delText>01/2011</w:delText>
        </w:r>
      </w:del>
    </w:ins>
    <w:ins w:id="1996" w:author="Bernardo Reynoso" w:date="2012-05-25T17:13:00Z">
      <w:r w:rsidRPr="00240421">
        <w:rPr>
          <w:rFonts w:ascii="Optima" w:hAnsi="Optima"/>
          <w:i/>
          <w:rPrChange w:id="1997" w:author="Bernardo Reynoso" w:date="2012-05-25T18:11:00Z">
            <w:rPr>
              <w:i/>
            </w:rPr>
          </w:rPrChange>
        </w:rPr>
        <w:t>04/2012</w:t>
      </w:r>
    </w:ins>
    <w:ins w:id="1998" w:author="CSUMB" w:date="2013-12-05T13:50:00Z">
      <w:r w:rsidR="001771D4">
        <w:rPr>
          <w:rFonts w:ascii="Optima" w:hAnsi="Optima"/>
          <w:i/>
        </w:rPr>
        <w:t>/ OM – December 2013</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D4" w:rsidRDefault="001771D4">
      <w:r>
        <w:separator/>
      </w:r>
    </w:p>
  </w:footnote>
  <w:footnote w:type="continuationSeparator" w:id="0">
    <w:p w:rsidR="001771D4" w:rsidRDefault="00177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FDE"/>
    <w:multiLevelType w:val="hybridMultilevel"/>
    <w:tmpl w:val="575E0A86"/>
    <w:lvl w:ilvl="0" w:tplc="79760930">
      <w:start w:val="1"/>
      <w:numFmt w:val="bullet"/>
      <w:lvlText w:val=""/>
      <w:lvlJc w:val="left"/>
      <w:pPr>
        <w:tabs>
          <w:tab w:val="num" w:pos="720"/>
        </w:tabs>
        <w:ind w:left="720" w:hanging="360"/>
      </w:pPr>
      <w:rPr>
        <w:rFonts w:ascii="Symbol" w:hAnsi="Symbol" w:hint="default"/>
      </w:rPr>
    </w:lvl>
    <w:lvl w:ilvl="1" w:tplc="EB12DA94" w:tentative="1">
      <w:start w:val="1"/>
      <w:numFmt w:val="bullet"/>
      <w:lvlText w:val="o"/>
      <w:lvlJc w:val="left"/>
      <w:pPr>
        <w:tabs>
          <w:tab w:val="num" w:pos="1440"/>
        </w:tabs>
        <w:ind w:left="1440" w:hanging="360"/>
      </w:pPr>
      <w:rPr>
        <w:rFonts w:ascii="Courier New" w:hAnsi="Courier New" w:cs="Arial" w:hint="default"/>
      </w:rPr>
    </w:lvl>
    <w:lvl w:ilvl="2" w:tplc="F13893D6" w:tentative="1">
      <w:start w:val="1"/>
      <w:numFmt w:val="bullet"/>
      <w:lvlText w:val=""/>
      <w:lvlJc w:val="left"/>
      <w:pPr>
        <w:tabs>
          <w:tab w:val="num" w:pos="2160"/>
        </w:tabs>
        <w:ind w:left="2160" w:hanging="360"/>
      </w:pPr>
      <w:rPr>
        <w:rFonts w:ascii="Wingdings" w:hAnsi="Wingdings" w:hint="default"/>
      </w:rPr>
    </w:lvl>
    <w:lvl w:ilvl="3" w:tplc="DDC2E5DC" w:tentative="1">
      <w:start w:val="1"/>
      <w:numFmt w:val="bullet"/>
      <w:lvlText w:val=""/>
      <w:lvlJc w:val="left"/>
      <w:pPr>
        <w:tabs>
          <w:tab w:val="num" w:pos="2880"/>
        </w:tabs>
        <w:ind w:left="2880" w:hanging="360"/>
      </w:pPr>
      <w:rPr>
        <w:rFonts w:ascii="Symbol" w:hAnsi="Symbol" w:hint="default"/>
      </w:rPr>
    </w:lvl>
    <w:lvl w:ilvl="4" w:tplc="DAEABF38" w:tentative="1">
      <w:start w:val="1"/>
      <w:numFmt w:val="bullet"/>
      <w:lvlText w:val="o"/>
      <w:lvlJc w:val="left"/>
      <w:pPr>
        <w:tabs>
          <w:tab w:val="num" w:pos="3600"/>
        </w:tabs>
        <w:ind w:left="3600" w:hanging="360"/>
      </w:pPr>
      <w:rPr>
        <w:rFonts w:ascii="Courier New" w:hAnsi="Courier New" w:cs="Arial" w:hint="default"/>
      </w:rPr>
    </w:lvl>
    <w:lvl w:ilvl="5" w:tplc="59AC9AF4" w:tentative="1">
      <w:start w:val="1"/>
      <w:numFmt w:val="bullet"/>
      <w:lvlText w:val=""/>
      <w:lvlJc w:val="left"/>
      <w:pPr>
        <w:tabs>
          <w:tab w:val="num" w:pos="4320"/>
        </w:tabs>
        <w:ind w:left="4320" w:hanging="360"/>
      </w:pPr>
      <w:rPr>
        <w:rFonts w:ascii="Wingdings" w:hAnsi="Wingdings" w:hint="default"/>
      </w:rPr>
    </w:lvl>
    <w:lvl w:ilvl="6" w:tplc="328A4216" w:tentative="1">
      <w:start w:val="1"/>
      <w:numFmt w:val="bullet"/>
      <w:lvlText w:val=""/>
      <w:lvlJc w:val="left"/>
      <w:pPr>
        <w:tabs>
          <w:tab w:val="num" w:pos="5040"/>
        </w:tabs>
        <w:ind w:left="5040" w:hanging="360"/>
      </w:pPr>
      <w:rPr>
        <w:rFonts w:ascii="Symbol" w:hAnsi="Symbol" w:hint="default"/>
      </w:rPr>
    </w:lvl>
    <w:lvl w:ilvl="7" w:tplc="C364528A" w:tentative="1">
      <w:start w:val="1"/>
      <w:numFmt w:val="bullet"/>
      <w:lvlText w:val="o"/>
      <w:lvlJc w:val="left"/>
      <w:pPr>
        <w:tabs>
          <w:tab w:val="num" w:pos="5760"/>
        </w:tabs>
        <w:ind w:left="5760" w:hanging="360"/>
      </w:pPr>
      <w:rPr>
        <w:rFonts w:ascii="Courier New" w:hAnsi="Courier New" w:cs="Arial" w:hint="default"/>
      </w:rPr>
    </w:lvl>
    <w:lvl w:ilvl="8" w:tplc="FDA06CAA" w:tentative="1">
      <w:start w:val="1"/>
      <w:numFmt w:val="bullet"/>
      <w:lvlText w:val=""/>
      <w:lvlJc w:val="left"/>
      <w:pPr>
        <w:tabs>
          <w:tab w:val="num" w:pos="6480"/>
        </w:tabs>
        <w:ind w:left="6480" w:hanging="360"/>
      </w:pPr>
      <w:rPr>
        <w:rFonts w:ascii="Wingdings" w:hAnsi="Wingdings" w:hint="default"/>
      </w:rPr>
    </w:lvl>
  </w:abstractNum>
  <w:abstractNum w:abstractNumId="1">
    <w:nsid w:val="08822281"/>
    <w:multiLevelType w:val="hybridMultilevel"/>
    <w:tmpl w:val="193092F4"/>
    <w:lvl w:ilvl="0" w:tplc="4FF840A8">
      <w:start w:val="1"/>
      <w:numFmt w:val="lowerLetter"/>
      <w:lvlText w:val="(%1)"/>
      <w:lvlJc w:val="left"/>
      <w:pPr>
        <w:tabs>
          <w:tab w:val="num" w:pos="1080"/>
        </w:tabs>
        <w:ind w:left="1080" w:hanging="360"/>
      </w:pPr>
      <w:rPr>
        <w:rFonts w:hint="default"/>
      </w:rPr>
    </w:lvl>
    <w:lvl w:ilvl="1" w:tplc="B6C2B1BA" w:tentative="1">
      <w:start w:val="1"/>
      <w:numFmt w:val="lowerLetter"/>
      <w:lvlText w:val="%2."/>
      <w:lvlJc w:val="left"/>
      <w:pPr>
        <w:tabs>
          <w:tab w:val="num" w:pos="1800"/>
        </w:tabs>
        <w:ind w:left="1800" w:hanging="360"/>
      </w:pPr>
    </w:lvl>
    <w:lvl w:ilvl="2" w:tplc="9A10E594" w:tentative="1">
      <w:start w:val="1"/>
      <w:numFmt w:val="lowerRoman"/>
      <w:lvlText w:val="%3."/>
      <w:lvlJc w:val="right"/>
      <w:pPr>
        <w:tabs>
          <w:tab w:val="num" w:pos="2520"/>
        </w:tabs>
        <w:ind w:left="2520" w:hanging="180"/>
      </w:pPr>
    </w:lvl>
    <w:lvl w:ilvl="3" w:tplc="0E621762" w:tentative="1">
      <w:start w:val="1"/>
      <w:numFmt w:val="decimal"/>
      <w:lvlText w:val="%4."/>
      <w:lvlJc w:val="left"/>
      <w:pPr>
        <w:tabs>
          <w:tab w:val="num" w:pos="3240"/>
        </w:tabs>
        <w:ind w:left="3240" w:hanging="360"/>
      </w:pPr>
    </w:lvl>
    <w:lvl w:ilvl="4" w:tplc="829E8B18" w:tentative="1">
      <w:start w:val="1"/>
      <w:numFmt w:val="lowerLetter"/>
      <w:lvlText w:val="%5."/>
      <w:lvlJc w:val="left"/>
      <w:pPr>
        <w:tabs>
          <w:tab w:val="num" w:pos="3960"/>
        </w:tabs>
        <w:ind w:left="3960" w:hanging="360"/>
      </w:pPr>
    </w:lvl>
    <w:lvl w:ilvl="5" w:tplc="9E5EEEBE" w:tentative="1">
      <w:start w:val="1"/>
      <w:numFmt w:val="lowerRoman"/>
      <w:lvlText w:val="%6."/>
      <w:lvlJc w:val="right"/>
      <w:pPr>
        <w:tabs>
          <w:tab w:val="num" w:pos="4680"/>
        </w:tabs>
        <w:ind w:left="4680" w:hanging="180"/>
      </w:pPr>
    </w:lvl>
    <w:lvl w:ilvl="6" w:tplc="7AAEFF88" w:tentative="1">
      <w:start w:val="1"/>
      <w:numFmt w:val="decimal"/>
      <w:lvlText w:val="%7."/>
      <w:lvlJc w:val="left"/>
      <w:pPr>
        <w:tabs>
          <w:tab w:val="num" w:pos="5400"/>
        </w:tabs>
        <w:ind w:left="5400" w:hanging="360"/>
      </w:pPr>
    </w:lvl>
    <w:lvl w:ilvl="7" w:tplc="B5F4E902" w:tentative="1">
      <w:start w:val="1"/>
      <w:numFmt w:val="lowerLetter"/>
      <w:lvlText w:val="%8."/>
      <w:lvlJc w:val="left"/>
      <w:pPr>
        <w:tabs>
          <w:tab w:val="num" w:pos="6120"/>
        </w:tabs>
        <w:ind w:left="6120" w:hanging="360"/>
      </w:pPr>
    </w:lvl>
    <w:lvl w:ilvl="8" w:tplc="7C16E09C" w:tentative="1">
      <w:start w:val="1"/>
      <w:numFmt w:val="lowerRoman"/>
      <w:lvlText w:val="%9."/>
      <w:lvlJc w:val="right"/>
      <w:pPr>
        <w:tabs>
          <w:tab w:val="num" w:pos="6840"/>
        </w:tabs>
        <w:ind w:left="6840" w:hanging="180"/>
      </w:pPr>
    </w:lvl>
  </w:abstractNum>
  <w:abstractNum w:abstractNumId="2">
    <w:nsid w:val="09246802"/>
    <w:multiLevelType w:val="hybridMultilevel"/>
    <w:tmpl w:val="B29EEA18"/>
    <w:lvl w:ilvl="0" w:tplc="FE34A53C">
      <w:start w:val="1"/>
      <w:numFmt w:val="bullet"/>
      <w:lvlText w:val=""/>
      <w:lvlJc w:val="left"/>
      <w:pPr>
        <w:tabs>
          <w:tab w:val="num" w:pos="720"/>
        </w:tabs>
        <w:ind w:left="720" w:hanging="360"/>
      </w:pPr>
      <w:rPr>
        <w:rFonts w:ascii="Symbol" w:hAnsi="Symbol" w:hint="default"/>
      </w:rPr>
    </w:lvl>
    <w:lvl w:ilvl="1" w:tplc="97646248" w:tentative="1">
      <w:start w:val="1"/>
      <w:numFmt w:val="bullet"/>
      <w:lvlText w:val="o"/>
      <w:lvlJc w:val="left"/>
      <w:pPr>
        <w:tabs>
          <w:tab w:val="num" w:pos="1440"/>
        </w:tabs>
        <w:ind w:left="1440" w:hanging="360"/>
      </w:pPr>
      <w:rPr>
        <w:rFonts w:ascii="Courier New" w:hAnsi="Courier New" w:hint="default"/>
      </w:rPr>
    </w:lvl>
    <w:lvl w:ilvl="2" w:tplc="C00C3D66" w:tentative="1">
      <w:start w:val="1"/>
      <w:numFmt w:val="bullet"/>
      <w:lvlText w:val=""/>
      <w:lvlJc w:val="left"/>
      <w:pPr>
        <w:tabs>
          <w:tab w:val="num" w:pos="2160"/>
        </w:tabs>
        <w:ind w:left="2160" w:hanging="360"/>
      </w:pPr>
      <w:rPr>
        <w:rFonts w:ascii="Wingdings" w:hAnsi="Wingdings" w:hint="default"/>
      </w:rPr>
    </w:lvl>
    <w:lvl w:ilvl="3" w:tplc="04D266BE" w:tentative="1">
      <w:start w:val="1"/>
      <w:numFmt w:val="bullet"/>
      <w:lvlText w:val=""/>
      <w:lvlJc w:val="left"/>
      <w:pPr>
        <w:tabs>
          <w:tab w:val="num" w:pos="2880"/>
        </w:tabs>
        <w:ind w:left="2880" w:hanging="360"/>
      </w:pPr>
      <w:rPr>
        <w:rFonts w:ascii="Symbol" w:hAnsi="Symbol" w:hint="default"/>
      </w:rPr>
    </w:lvl>
    <w:lvl w:ilvl="4" w:tplc="FA16E494" w:tentative="1">
      <w:start w:val="1"/>
      <w:numFmt w:val="bullet"/>
      <w:lvlText w:val="o"/>
      <w:lvlJc w:val="left"/>
      <w:pPr>
        <w:tabs>
          <w:tab w:val="num" w:pos="3600"/>
        </w:tabs>
        <w:ind w:left="3600" w:hanging="360"/>
      </w:pPr>
      <w:rPr>
        <w:rFonts w:ascii="Courier New" w:hAnsi="Courier New" w:hint="default"/>
      </w:rPr>
    </w:lvl>
    <w:lvl w:ilvl="5" w:tplc="856C07BE" w:tentative="1">
      <w:start w:val="1"/>
      <w:numFmt w:val="bullet"/>
      <w:lvlText w:val=""/>
      <w:lvlJc w:val="left"/>
      <w:pPr>
        <w:tabs>
          <w:tab w:val="num" w:pos="4320"/>
        </w:tabs>
        <w:ind w:left="4320" w:hanging="360"/>
      </w:pPr>
      <w:rPr>
        <w:rFonts w:ascii="Wingdings" w:hAnsi="Wingdings" w:hint="default"/>
      </w:rPr>
    </w:lvl>
    <w:lvl w:ilvl="6" w:tplc="3FFCF83E" w:tentative="1">
      <w:start w:val="1"/>
      <w:numFmt w:val="bullet"/>
      <w:lvlText w:val=""/>
      <w:lvlJc w:val="left"/>
      <w:pPr>
        <w:tabs>
          <w:tab w:val="num" w:pos="5040"/>
        </w:tabs>
        <w:ind w:left="5040" w:hanging="360"/>
      </w:pPr>
      <w:rPr>
        <w:rFonts w:ascii="Symbol" w:hAnsi="Symbol" w:hint="default"/>
      </w:rPr>
    </w:lvl>
    <w:lvl w:ilvl="7" w:tplc="2820BD10" w:tentative="1">
      <w:start w:val="1"/>
      <w:numFmt w:val="bullet"/>
      <w:lvlText w:val="o"/>
      <w:lvlJc w:val="left"/>
      <w:pPr>
        <w:tabs>
          <w:tab w:val="num" w:pos="5760"/>
        </w:tabs>
        <w:ind w:left="5760" w:hanging="360"/>
      </w:pPr>
      <w:rPr>
        <w:rFonts w:ascii="Courier New" w:hAnsi="Courier New" w:hint="default"/>
      </w:rPr>
    </w:lvl>
    <w:lvl w:ilvl="8" w:tplc="B81A671C" w:tentative="1">
      <w:start w:val="1"/>
      <w:numFmt w:val="bullet"/>
      <w:lvlText w:val=""/>
      <w:lvlJc w:val="left"/>
      <w:pPr>
        <w:tabs>
          <w:tab w:val="num" w:pos="6480"/>
        </w:tabs>
        <w:ind w:left="6480" w:hanging="360"/>
      </w:pPr>
      <w:rPr>
        <w:rFonts w:ascii="Wingdings" w:hAnsi="Wingdings" w:hint="default"/>
      </w:rPr>
    </w:lvl>
  </w:abstractNum>
  <w:abstractNum w:abstractNumId="3">
    <w:nsid w:val="0A156794"/>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AF76199"/>
    <w:multiLevelType w:val="hybridMultilevel"/>
    <w:tmpl w:val="D7E86618"/>
    <w:lvl w:ilvl="0" w:tplc="31FA93BA">
      <w:start w:val="1"/>
      <w:numFmt w:val="bullet"/>
      <w:lvlText w:val=""/>
      <w:lvlJc w:val="left"/>
      <w:pPr>
        <w:tabs>
          <w:tab w:val="num" w:pos="1080"/>
        </w:tabs>
        <w:ind w:left="1080" w:hanging="360"/>
      </w:pPr>
      <w:rPr>
        <w:rFonts w:ascii="Symbol" w:hAnsi="Symbol" w:hint="default"/>
      </w:rPr>
    </w:lvl>
    <w:lvl w:ilvl="1" w:tplc="EEF019CA" w:tentative="1">
      <w:start w:val="1"/>
      <w:numFmt w:val="bullet"/>
      <w:lvlText w:val="o"/>
      <w:lvlJc w:val="left"/>
      <w:pPr>
        <w:tabs>
          <w:tab w:val="num" w:pos="1800"/>
        </w:tabs>
        <w:ind w:left="1800" w:hanging="360"/>
      </w:pPr>
      <w:rPr>
        <w:rFonts w:ascii="Courier New" w:hAnsi="Courier New" w:hint="default"/>
      </w:rPr>
    </w:lvl>
    <w:lvl w:ilvl="2" w:tplc="C378478A" w:tentative="1">
      <w:start w:val="1"/>
      <w:numFmt w:val="bullet"/>
      <w:lvlText w:val=""/>
      <w:lvlJc w:val="left"/>
      <w:pPr>
        <w:tabs>
          <w:tab w:val="num" w:pos="2520"/>
        </w:tabs>
        <w:ind w:left="2520" w:hanging="360"/>
      </w:pPr>
      <w:rPr>
        <w:rFonts w:ascii="Wingdings" w:hAnsi="Wingdings" w:hint="default"/>
      </w:rPr>
    </w:lvl>
    <w:lvl w:ilvl="3" w:tplc="03E81EF2" w:tentative="1">
      <w:start w:val="1"/>
      <w:numFmt w:val="bullet"/>
      <w:lvlText w:val=""/>
      <w:lvlJc w:val="left"/>
      <w:pPr>
        <w:tabs>
          <w:tab w:val="num" w:pos="3240"/>
        </w:tabs>
        <w:ind w:left="3240" w:hanging="360"/>
      </w:pPr>
      <w:rPr>
        <w:rFonts w:ascii="Symbol" w:hAnsi="Symbol" w:hint="default"/>
      </w:rPr>
    </w:lvl>
    <w:lvl w:ilvl="4" w:tplc="841C8A26" w:tentative="1">
      <w:start w:val="1"/>
      <w:numFmt w:val="bullet"/>
      <w:lvlText w:val="o"/>
      <w:lvlJc w:val="left"/>
      <w:pPr>
        <w:tabs>
          <w:tab w:val="num" w:pos="3960"/>
        </w:tabs>
        <w:ind w:left="3960" w:hanging="360"/>
      </w:pPr>
      <w:rPr>
        <w:rFonts w:ascii="Courier New" w:hAnsi="Courier New" w:hint="default"/>
      </w:rPr>
    </w:lvl>
    <w:lvl w:ilvl="5" w:tplc="48FEA02C" w:tentative="1">
      <w:start w:val="1"/>
      <w:numFmt w:val="bullet"/>
      <w:lvlText w:val=""/>
      <w:lvlJc w:val="left"/>
      <w:pPr>
        <w:tabs>
          <w:tab w:val="num" w:pos="4680"/>
        </w:tabs>
        <w:ind w:left="4680" w:hanging="360"/>
      </w:pPr>
      <w:rPr>
        <w:rFonts w:ascii="Wingdings" w:hAnsi="Wingdings" w:hint="default"/>
      </w:rPr>
    </w:lvl>
    <w:lvl w:ilvl="6" w:tplc="4A8EC288" w:tentative="1">
      <w:start w:val="1"/>
      <w:numFmt w:val="bullet"/>
      <w:lvlText w:val=""/>
      <w:lvlJc w:val="left"/>
      <w:pPr>
        <w:tabs>
          <w:tab w:val="num" w:pos="5400"/>
        </w:tabs>
        <w:ind w:left="5400" w:hanging="360"/>
      </w:pPr>
      <w:rPr>
        <w:rFonts w:ascii="Symbol" w:hAnsi="Symbol" w:hint="default"/>
      </w:rPr>
    </w:lvl>
    <w:lvl w:ilvl="7" w:tplc="7BA859A6" w:tentative="1">
      <w:start w:val="1"/>
      <w:numFmt w:val="bullet"/>
      <w:lvlText w:val="o"/>
      <w:lvlJc w:val="left"/>
      <w:pPr>
        <w:tabs>
          <w:tab w:val="num" w:pos="6120"/>
        </w:tabs>
        <w:ind w:left="6120" w:hanging="360"/>
      </w:pPr>
      <w:rPr>
        <w:rFonts w:ascii="Courier New" w:hAnsi="Courier New" w:hint="default"/>
      </w:rPr>
    </w:lvl>
    <w:lvl w:ilvl="8" w:tplc="941EAD9C" w:tentative="1">
      <w:start w:val="1"/>
      <w:numFmt w:val="bullet"/>
      <w:lvlText w:val=""/>
      <w:lvlJc w:val="left"/>
      <w:pPr>
        <w:tabs>
          <w:tab w:val="num" w:pos="6840"/>
        </w:tabs>
        <w:ind w:left="6840" w:hanging="360"/>
      </w:pPr>
      <w:rPr>
        <w:rFonts w:ascii="Wingdings" w:hAnsi="Wingdings" w:hint="default"/>
      </w:rPr>
    </w:lvl>
  </w:abstractNum>
  <w:abstractNum w:abstractNumId="5">
    <w:nsid w:val="0DB62367"/>
    <w:multiLevelType w:val="hybridMultilevel"/>
    <w:tmpl w:val="D9007276"/>
    <w:lvl w:ilvl="0" w:tplc="3C3C35AE">
      <w:numFmt w:val="bullet"/>
      <w:lvlText w:val="-"/>
      <w:lvlJc w:val="left"/>
      <w:pPr>
        <w:tabs>
          <w:tab w:val="num" w:pos="1080"/>
        </w:tabs>
        <w:ind w:left="1080" w:hanging="360"/>
      </w:pPr>
      <w:rPr>
        <w:rFonts w:ascii="Times New Roman" w:eastAsia="Times New Roman" w:hAnsi="Times New Roman" w:cs="Times New Roman" w:hint="default"/>
      </w:rPr>
    </w:lvl>
    <w:lvl w:ilvl="1" w:tplc="C8E44BEC" w:tentative="1">
      <w:start w:val="1"/>
      <w:numFmt w:val="bullet"/>
      <w:lvlText w:val="o"/>
      <w:lvlJc w:val="left"/>
      <w:pPr>
        <w:tabs>
          <w:tab w:val="num" w:pos="1800"/>
        </w:tabs>
        <w:ind w:left="1800" w:hanging="360"/>
      </w:pPr>
      <w:rPr>
        <w:rFonts w:ascii="Courier New" w:hAnsi="Courier New" w:hint="default"/>
      </w:rPr>
    </w:lvl>
    <w:lvl w:ilvl="2" w:tplc="083890FA" w:tentative="1">
      <w:start w:val="1"/>
      <w:numFmt w:val="bullet"/>
      <w:lvlText w:val=""/>
      <w:lvlJc w:val="left"/>
      <w:pPr>
        <w:tabs>
          <w:tab w:val="num" w:pos="2520"/>
        </w:tabs>
        <w:ind w:left="2520" w:hanging="360"/>
      </w:pPr>
      <w:rPr>
        <w:rFonts w:ascii="Wingdings" w:hAnsi="Wingdings" w:hint="default"/>
      </w:rPr>
    </w:lvl>
    <w:lvl w:ilvl="3" w:tplc="57D2938C" w:tentative="1">
      <w:start w:val="1"/>
      <w:numFmt w:val="bullet"/>
      <w:lvlText w:val=""/>
      <w:lvlJc w:val="left"/>
      <w:pPr>
        <w:tabs>
          <w:tab w:val="num" w:pos="3240"/>
        </w:tabs>
        <w:ind w:left="3240" w:hanging="360"/>
      </w:pPr>
      <w:rPr>
        <w:rFonts w:ascii="Symbol" w:hAnsi="Symbol" w:hint="default"/>
      </w:rPr>
    </w:lvl>
    <w:lvl w:ilvl="4" w:tplc="009CC5A8" w:tentative="1">
      <w:start w:val="1"/>
      <w:numFmt w:val="bullet"/>
      <w:lvlText w:val="o"/>
      <w:lvlJc w:val="left"/>
      <w:pPr>
        <w:tabs>
          <w:tab w:val="num" w:pos="3960"/>
        </w:tabs>
        <w:ind w:left="3960" w:hanging="360"/>
      </w:pPr>
      <w:rPr>
        <w:rFonts w:ascii="Courier New" w:hAnsi="Courier New" w:hint="default"/>
      </w:rPr>
    </w:lvl>
    <w:lvl w:ilvl="5" w:tplc="3F003DFC" w:tentative="1">
      <w:start w:val="1"/>
      <w:numFmt w:val="bullet"/>
      <w:lvlText w:val=""/>
      <w:lvlJc w:val="left"/>
      <w:pPr>
        <w:tabs>
          <w:tab w:val="num" w:pos="4680"/>
        </w:tabs>
        <w:ind w:left="4680" w:hanging="360"/>
      </w:pPr>
      <w:rPr>
        <w:rFonts w:ascii="Wingdings" w:hAnsi="Wingdings" w:hint="default"/>
      </w:rPr>
    </w:lvl>
    <w:lvl w:ilvl="6" w:tplc="491AB964" w:tentative="1">
      <w:start w:val="1"/>
      <w:numFmt w:val="bullet"/>
      <w:lvlText w:val=""/>
      <w:lvlJc w:val="left"/>
      <w:pPr>
        <w:tabs>
          <w:tab w:val="num" w:pos="5400"/>
        </w:tabs>
        <w:ind w:left="5400" w:hanging="360"/>
      </w:pPr>
      <w:rPr>
        <w:rFonts w:ascii="Symbol" w:hAnsi="Symbol" w:hint="default"/>
      </w:rPr>
    </w:lvl>
    <w:lvl w:ilvl="7" w:tplc="CD747CD8" w:tentative="1">
      <w:start w:val="1"/>
      <w:numFmt w:val="bullet"/>
      <w:lvlText w:val="o"/>
      <w:lvlJc w:val="left"/>
      <w:pPr>
        <w:tabs>
          <w:tab w:val="num" w:pos="6120"/>
        </w:tabs>
        <w:ind w:left="6120" w:hanging="360"/>
      </w:pPr>
      <w:rPr>
        <w:rFonts w:ascii="Courier New" w:hAnsi="Courier New" w:hint="default"/>
      </w:rPr>
    </w:lvl>
    <w:lvl w:ilvl="8" w:tplc="DD8275B8" w:tentative="1">
      <w:start w:val="1"/>
      <w:numFmt w:val="bullet"/>
      <w:lvlText w:val=""/>
      <w:lvlJc w:val="left"/>
      <w:pPr>
        <w:tabs>
          <w:tab w:val="num" w:pos="6840"/>
        </w:tabs>
        <w:ind w:left="6840" w:hanging="360"/>
      </w:pPr>
      <w:rPr>
        <w:rFonts w:ascii="Wingdings" w:hAnsi="Wingdings" w:hint="default"/>
      </w:rPr>
    </w:lvl>
  </w:abstractNum>
  <w:abstractNum w:abstractNumId="6">
    <w:nsid w:val="139333A6"/>
    <w:multiLevelType w:val="hybridMultilevel"/>
    <w:tmpl w:val="4C00067A"/>
    <w:lvl w:ilvl="0" w:tplc="7D34C364">
      <w:start w:val="1"/>
      <w:numFmt w:val="bullet"/>
      <w:lvlText w:val=""/>
      <w:lvlJc w:val="left"/>
      <w:pPr>
        <w:tabs>
          <w:tab w:val="num" w:pos="720"/>
        </w:tabs>
        <w:ind w:left="720" w:hanging="360"/>
      </w:pPr>
      <w:rPr>
        <w:rFonts w:ascii="Symbol" w:hAnsi="Symbol" w:hint="default"/>
      </w:rPr>
    </w:lvl>
    <w:lvl w:ilvl="1" w:tplc="4E80EA22" w:tentative="1">
      <w:start w:val="1"/>
      <w:numFmt w:val="bullet"/>
      <w:lvlText w:val="o"/>
      <w:lvlJc w:val="left"/>
      <w:pPr>
        <w:tabs>
          <w:tab w:val="num" w:pos="1440"/>
        </w:tabs>
        <w:ind w:left="1440" w:hanging="360"/>
      </w:pPr>
      <w:rPr>
        <w:rFonts w:ascii="Courier New" w:hAnsi="Courier New" w:hint="default"/>
      </w:rPr>
    </w:lvl>
    <w:lvl w:ilvl="2" w:tplc="B1CC7C32" w:tentative="1">
      <w:start w:val="1"/>
      <w:numFmt w:val="bullet"/>
      <w:lvlText w:val=""/>
      <w:lvlJc w:val="left"/>
      <w:pPr>
        <w:tabs>
          <w:tab w:val="num" w:pos="2160"/>
        </w:tabs>
        <w:ind w:left="2160" w:hanging="360"/>
      </w:pPr>
      <w:rPr>
        <w:rFonts w:ascii="Wingdings" w:hAnsi="Wingdings" w:hint="default"/>
      </w:rPr>
    </w:lvl>
    <w:lvl w:ilvl="3" w:tplc="2B443690" w:tentative="1">
      <w:start w:val="1"/>
      <w:numFmt w:val="bullet"/>
      <w:lvlText w:val=""/>
      <w:lvlJc w:val="left"/>
      <w:pPr>
        <w:tabs>
          <w:tab w:val="num" w:pos="2880"/>
        </w:tabs>
        <w:ind w:left="2880" w:hanging="360"/>
      </w:pPr>
      <w:rPr>
        <w:rFonts w:ascii="Symbol" w:hAnsi="Symbol" w:hint="default"/>
      </w:rPr>
    </w:lvl>
    <w:lvl w:ilvl="4" w:tplc="87CC30CE" w:tentative="1">
      <w:start w:val="1"/>
      <w:numFmt w:val="bullet"/>
      <w:lvlText w:val="o"/>
      <w:lvlJc w:val="left"/>
      <w:pPr>
        <w:tabs>
          <w:tab w:val="num" w:pos="3600"/>
        </w:tabs>
        <w:ind w:left="3600" w:hanging="360"/>
      </w:pPr>
      <w:rPr>
        <w:rFonts w:ascii="Courier New" w:hAnsi="Courier New" w:hint="default"/>
      </w:rPr>
    </w:lvl>
    <w:lvl w:ilvl="5" w:tplc="D6308DF4" w:tentative="1">
      <w:start w:val="1"/>
      <w:numFmt w:val="bullet"/>
      <w:lvlText w:val=""/>
      <w:lvlJc w:val="left"/>
      <w:pPr>
        <w:tabs>
          <w:tab w:val="num" w:pos="4320"/>
        </w:tabs>
        <w:ind w:left="4320" w:hanging="360"/>
      </w:pPr>
      <w:rPr>
        <w:rFonts w:ascii="Wingdings" w:hAnsi="Wingdings" w:hint="default"/>
      </w:rPr>
    </w:lvl>
    <w:lvl w:ilvl="6" w:tplc="75B4EC7C" w:tentative="1">
      <w:start w:val="1"/>
      <w:numFmt w:val="bullet"/>
      <w:lvlText w:val=""/>
      <w:lvlJc w:val="left"/>
      <w:pPr>
        <w:tabs>
          <w:tab w:val="num" w:pos="5040"/>
        </w:tabs>
        <w:ind w:left="5040" w:hanging="360"/>
      </w:pPr>
      <w:rPr>
        <w:rFonts w:ascii="Symbol" w:hAnsi="Symbol" w:hint="default"/>
      </w:rPr>
    </w:lvl>
    <w:lvl w:ilvl="7" w:tplc="0A549E16" w:tentative="1">
      <w:start w:val="1"/>
      <w:numFmt w:val="bullet"/>
      <w:lvlText w:val="o"/>
      <w:lvlJc w:val="left"/>
      <w:pPr>
        <w:tabs>
          <w:tab w:val="num" w:pos="5760"/>
        </w:tabs>
        <w:ind w:left="5760" w:hanging="360"/>
      </w:pPr>
      <w:rPr>
        <w:rFonts w:ascii="Courier New" w:hAnsi="Courier New" w:hint="default"/>
      </w:rPr>
    </w:lvl>
    <w:lvl w:ilvl="8" w:tplc="5044A682" w:tentative="1">
      <w:start w:val="1"/>
      <w:numFmt w:val="bullet"/>
      <w:lvlText w:val=""/>
      <w:lvlJc w:val="left"/>
      <w:pPr>
        <w:tabs>
          <w:tab w:val="num" w:pos="6480"/>
        </w:tabs>
        <w:ind w:left="6480" w:hanging="360"/>
      </w:pPr>
      <w:rPr>
        <w:rFonts w:ascii="Wingdings" w:hAnsi="Wingdings" w:hint="default"/>
      </w:rPr>
    </w:lvl>
  </w:abstractNum>
  <w:abstractNum w:abstractNumId="7">
    <w:nsid w:val="14A10DE0"/>
    <w:multiLevelType w:val="hybridMultilevel"/>
    <w:tmpl w:val="D7569864"/>
    <w:lvl w:ilvl="0" w:tplc="EEFAAC28">
      <w:start w:val="1"/>
      <w:numFmt w:val="bullet"/>
      <w:lvlText w:val=""/>
      <w:lvlJc w:val="left"/>
      <w:pPr>
        <w:tabs>
          <w:tab w:val="num" w:pos="720"/>
        </w:tabs>
        <w:ind w:left="720" w:hanging="360"/>
      </w:pPr>
      <w:rPr>
        <w:rFonts w:ascii="Symbol" w:hAnsi="Symbol" w:hint="default"/>
      </w:rPr>
    </w:lvl>
    <w:lvl w:ilvl="1" w:tplc="09A09DB0" w:tentative="1">
      <w:start w:val="1"/>
      <w:numFmt w:val="bullet"/>
      <w:lvlText w:val="o"/>
      <w:lvlJc w:val="left"/>
      <w:pPr>
        <w:tabs>
          <w:tab w:val="num" w:pos="1440"/>
        </w:tabs>
        <w:ind w:left="1440" w:hanging="360"/>
      </w:pPr>
      <w:rPr>
        <w:rFonts w:ascii="Courier New" w:hAnsi="Courier New" w:hint="default"/>
      </w:rPr>
    </w:lvl>
    <w:lvl w:ilvl="2" w:tplc="F67CA332" w:tentative="1">
      <w:start w:val="1"/>
      <w:numFmt w:val="bullet"/>
      <w:lvlText w:val=""/>
      <w:lvlJc w:val="left"/>
      <w:pPr>
        <w:tabs>
          <w:tab w:val="num" w:pos="2160"/>
        </w:tabs>
        <w:ind w:left="2160" w:hanging="360"/>
      </w:pPr>
      <w:rPr>
        <w:rFonts w:ascii="Wingdings" w:hAnsi="Wingdings" w:hint="default"/>
      </w:rPr>
    </w:lvl>
    <w:lvl w:ilvl="3" w:tplc="28C68556" w:tentative="1">
      <w:start w:val="1"/>
      <w:numFmt w:val="bullet"/>
      <w:lvlText w:val=""/>
      <w:lvlJc w:val="left"/>
      <w:pPr>
        <w:tabs>
          <w:tab w:val="num" w:pos="2880"/>
        </w:tabs>
        <w:ind w:left="2880" w:hanging="360"/>
      </w:pPr>
      <w:rPr>
        <w:rFonts w:ascii="Symbol" w:hAnsi="Symbol" w:hint="default"/>
      </w:rPr>
    </w:lvl>
    <w:lvl w:ilvl="4" w:tplc="A2EA7662" w:tentative="1">
      <w:start w:val="1"/>
      <w:numFmt w:val="bullet"/>
      <w:lvlText w:val="o"/>
      <w:lvlJc w:val="left"/>
      <w:pPr>
        <w:tabs>
          <w:tab w:val="num" w:pos="3600"/>
        </w:tabs>
        <w:ind w:left="3600" w:hanging="360"/>
      </w:pPr>
      <w:rPr>
        <w:rFonts w:ascii="Courier New" w:hAnsi="Courier New" w:hint="default"/>
      </w:rPr>
    </w:lvl>
    <w:lvl w:ilvl="5" w:tplc="1160EC74" w:tentative="1">
      <w:start w:val="1"/>
      <w:numFmt w:val="bullet"/>
      <w:lvlText w:val=""/>
      <w:lvlJc w:val="left"/>
      <w:pPr>
        <w:tabs>
          <w:tab w:val="num" w:pos="4320"/>
        </w:tabs>
        <w:ind w:left="4320" w:hanging="360"/>
      </w:pPr>
      <w:rPr>
        <w:rFonts w:ascii="Wingdings" w:hAnsi="Wingdings" w:hint="default"/>
      </w:rPr>
    </w:lvl>
    <w:lvl w:ilvl="6" w:tplc="E6224A14" w:tentative="1">
      <w:start w:val="1"/>
      <w:numFmt w:val="bullet"/>
      <w:lvlText w:val=""/>
      <w:lvlJc w:val="left"/>
      <w:pPr>
        <w:tabs>
          <w:tab w:val="num" w:pos="5040"/>
        </w:tabs>
        <w:ind w:left="5040" w:hanging="360"/>
      </w:pPr>
      <w:rPr>
        <w:rFonts w:ascii="Symbol" w:hAnsi="Symbol" w:hint="default"/>
      </w:rPr>
    </w:lvl>
    <w:lvl w:ilvl="7" w:tplc="4A0AC274" w:tentative="1">
      <w:start w:val="1"/>
      <w:numFmt w:val="bullet"/>
      <w:lvlText w:val="o"/>
      <w:lvlJc w:val="left"/>
      <w:pPr>
        <w:tabs>
          <w:tab w:val="num" w:pos="5760"/>
        </w:tabs>
        <w:ind w:left="5760" w:hanging="360"/>
      </w:pPr>
      <w:rPr>
        <w:rFonts w:ascii="Courier New" w:hAnsi="Courier New" w:hint="default"/>
      </w:rPr>
    </w:lvl>
    <w:lvl w:ilvl="8" w:tplc="8CB0E46A" w:tentative="1">
      <w:start w:val="1"/>
      <w:numFmt w:val="bullet"/>
      <w:lvlText w:val=""/>
      <w:lvlJc w:val="left"/>
      <w:pPr>
        <w:tabs>
          <w:tab w:val="num" w:pos="6480"/>
        </w:tabs>
        <w:ind w:left="6480" w:hanging="360"/>
      </w:pPr>
      <w:rPr>
        <w:rFonts w:ascii="Wingdings" w:hAnsi="Wingdings" w:hint="default"/>
      </w:rPr>
    </w:lvl>
  </w:abstractNum>
  <w:abstractNum w:abstractNumId="8">
    <w:nsid w:val="16155D64"/>
    <w:multiLevelType w:val="hybridMultilevel"/>
    <w:tmpl w:val="7B201D16"/>
    <w:lvl w:ilvl="0" w:tplc="61C67024">
      <w:start w:val="1"/>
      <w:numFmt w:val="lowerLetter"/>
      <w:lvlText w:val="(%1)"/>
      <w:lvlJc w:val="left"/>
      <w:pPr>
        <w:tabs>
          <w:tab w:val="num" w:pos="1080"/>
        </w:tabs>
        <w:ind w:left="1080" w:hanging="360"/>
      </w:pPr>
      <w:rPr>
        <w:rFonts w:hint="default"/>
      </w:rPr>
    </w:lvl>
    <w:lvl w:ilvl="1" w:tplc="70502F6E" w:tentative="1">
      <w:start w:val="1"/>
      <w:numFmt w:val="lowerLetter"/>
      <w:lvlText w:val="%2."/>
      <w:lvlJc w:val="left"/>
      <w:pPr>
        <w:tabs>
          <w:tab w:val="num" w:pos="1800"/>
        </w:tabs>
        <w:ind w:left="1800" w:hanging="360"/>
      </w:pPr>
    </w:lvl>
    <w:lvl w:ilvl="2" w:tplc="E12CDCB8" w:tentative="1">
      <w:start w:val="1"/>
      <w:numFmt w:val="lowerRoman"/>
      <w:lvlText w:val="%3."/>
      <w:lvlJc w:val="right"/>
      <w:pPr>
        <w:tabs>
          <w:tab w:val="num" w:pos="2520"/>
        </w:tabs>
        <w:ind w:left="2520" w:hanging="180"/>
      </w:pPr>
    </w:lvl>
    <w:lvl w:ilvl="3" w:tplc="29924DCE" w:tentative="1">
      <w:start w:val="1"/>
      <w:numFmt w:val="decimal"/>
      <w:lvlText w:val="%4."/>
      <w:lvlJc w:val="left"/>
      <w:pPr>
        <w:tabs>
          <w:tab w:val="num" w:pos="3240"/>
        </w:tabs>
        <w:ind w:left="3240" w:hanging="360"/>
      </w:pPr>
    </w:lvl>
    <w:lvl w:ilvl="4" w:tplc="3D58C618" w:tentative="1">
      <w:start w:val="1"/>
      <w:numFmt w:val="lowerLetter"/>
      <w:lvlText w:val="%5."/>
      <w:lvlJc w:val="left"/>
      <w:pPr>
        <w:tabs>
          <w:tab w:val="num" w:pos="3960"/>
        </w:tabs>
        <w:ind w:left="3960" w:hanging="360"/>
      </w:pPr>
    </w:lvl>
    <w:lvl w:ilvl="5" w:tplc="3C34E4F2" w:tentative="1">
      <w:start w:val="1"/>
      <w:numFmt w:val="lowerRoman"/>
      <w:lvlText w:val="%6."/>
      <w:lvlJc w:val="right"/>
      <w:pPr>
        <w:tabs>
          <w:tab w:val="num" w:pos="4680"/>
        </w:tabs>
        <w:ind w:left="4680" w:hanging="180"/>
      </w:pPr>
    </w:lvl>
    <w:lvl w:ilvl="6" w:tplc="A20AF512" w:tentative="1">
      <w:start w:val="1"/>
      <w:numFmt w:val="decimal"/>
      <w:lvlText w:val="%7."/>
      <w:lvlJc w:val="left"/>
      <w:pPr>
        <w:tabs>
          <w:tab w:val="num" w:pos="5400"/>
        </w:tabs>
        <w:ind w:left="5400" w:hanging="360"/>
      </w:pPr>
    </w:lvl>
    <w:lvl w:ilvl="7" w:tplc="53728D2A" w:tentative="1">
      <w:start w:val="1"/>
      <w:numFmt w:val="lowerLetter"/>
      <w:lvlText w:val="%8."/>
      <w:lvlJc w:val="left"/>
      <w:pPr>
        <w:tabs>
          <w:tab w:val="num" w:pos="6120"/>
        </w:tabs>
        <w:ind w:left="6120" w:hanging="360"/>
      </w:pPr>
    </w:lvl>
    <w:lvl w:ilvl="8" w:tplc="2C3C3DCC" w:tentative="1">
      <w:start w:val="1"/>
      <w:numFmt w:val="lowerRoman"/>
      <w:lvlText w:val="%9."/>
      <w:lvlJc w:val="right"/>
      <w:pPr>
        <w:tabs>
          <w:tab w:val="num" w:pos="6840"/>
        </w:tabs>
        <w:ind w:left="6840" w:hanging="180"/>
      </w:pPr>
    </w:lvl>
  </w:abstractNum>
  <w:abstractNum w:abstractNumId="9">
    <w:nsid w:val="162F424E"/>
    <w:multiLevelType w:val="hybridMultilevel"/>
    <w:tmpl w:val="193092F4"/>
    <w:lvl w:ilvl="0" w:tplc="F2A2CBF6">
      <w:start w:val="1"/>
      <w:numFmt w:val="bullet"/>
      <w:lvlText w:val=""/>
      <w:lvlJc w:val="left"/>
      <w:pPr>
        <w:tabs>
          <w:tab w:val="num" w:pos="720"/>
        </w:tabs>
        <w:ind w:left="720" w:hanging="360"/>
      </w:pPr>
      <w:rPr>
        <w:rFonts w:ascii="Symbol" w:hAnsi="Symbol" w:hint="default"/>
      </w:rPr>
    </w:lvl>
    <w:lvl w:ilvl="1" w:tplc="5BF665BA" w:tentative="1">
      <w:start w:val="1"/>
      <w:numFmt w:val="lowerLetter"/>
      <w:lvlText w:val="%2."/>
      <w:lvlJc w:val="left"/>
      <w:pPr>
        <w:tabs>
          <w:tab w:val="num" w:pos="1800"/>
        </w:tabs>
        <w:ind w:left="1800" w:hanging="360"/>
      </w:pPr>
    </w:lvl>
    <w:lvl w:ilvl="2" w:tplc="F17E12A4" w:tentative="1">
      <w:start w:val="1"/>
      <w:numFmt w:val="lowerRoman"/>
      <w:lvlText w:val="%3."/>
      <w:lvlJc w:val="right"/>
      <w:pPr>
        <w:tabs>
          <w:tab w:val="num" w:pos="2520"/>
        </w:tabs>
        <w:ind w:left="2520" w:hanging="180"/>
      </w:pPr>
    </w:lvl>
    <w:lvl w:ilvl="3" w:tplc="9D928716" w:tentative="1">
      <w:start w:val="1"/>
      <w:numFmt w:val="decimal"/>
      <w:lvlText w:val="%4."/>
      <w:lvlJc w:val="left"/>
      <w:pPr>
        <w:tabs>
          <w:tab w:val="num" w:pos="3240"/>
        </w:tabs>
        <w:ind w:left="3240" w:hanging="360"/>
      </w:pPr>
    </w:lvl>
    <w:lvl w:ilvl="4" w:tplc="F3602C70" w:tentative="1">
      <w:start w:val="1"/>
      <w:numFmt w:val="lowerLetter"/>
      <w:lvlText w:val="%5."/>
      <w:lvlJc w:val="left"/>
      <w:pPr>
        <w:tabs>
          <w:tab w:val="num" w:pos="3960"/>
        </w:tabs>
        <w:ind w:left="3960" w:hanging="360"/>
      </w:pPr>
    </w:lvl>
    <w:lvl w:ilvl="5" w:tplc="1A686134" w:tentative="1">
      <w:start w:val="1"/>
      <w:numFmt w:val="lowerRoman"/>
      <w:lvlText w:val="%6."/>
      <w:lvlJc w:val="right"/>
      <w:pPr>
        <w:tabs>
          <w:tab w:val="num" w:pos="4680"/>
        </w:tabs>
        <w:ind w:left="4680" w:hanging="180"/>
      </w:pPr>
    </w:lvl>
    <w:lvl w:ilvl="6" w:tplc="74DC8DC2" w:tentative="1">
      <w:start w:val="1"/>
      <w:numFmt w:val="decimal"/>
      <w:lvlText w:val="%7."/>
      <w:lvlJc w:val="left"/>
      <w:pPr>
        <w:tabs>
          <w:tab w:val="num" w:pos="5400"/>
        </w:tabs>
        <w:ind w:left="5400" w:hanging="360"/>
      </w:pPr>
    </w:lvl>
    <w:lvl w:ilvl="7" w:tplc="E9702588" w:tentative="1">
      <w:start w:val="1"/>
      <w:numFmt w:val="lowerLetter"/>
      <w:lvlText w:val="%8."/>
      <w:lvlJc w:val="left"/>
      <w:pPr>
        <w:tabs>
          <w:tab w:val="num" w:pos="6120"/>
        </w:tabs>
        <w:ind w:left="6120" w:hanging="360"/>
      </w:pPr>
    </w:lvl>
    <w:lvl w:ilvl="8" w:tplc="46D6EE00" w:tentative="1">
      <w:start w:val="1"/>
      <w:numFmt w:val="lowerRoman"/>
      <w:lvlText w:val="%9."/>
      <w:lvlJc w:val="right"/>
      <w:pPr>
        <w:tabs>
          <w:tab w:val="num" w:pos="6840"/>
        </w:tabs>
        <w:ind w:left="6840" w:hanging="180"/>
      </w:pPr>
    </w:lvl>
  </w:abstractNum>
  <w:abstractNum w:abstractNumId="10">
    <w:nsid w:val="18970642"/>
    <w:multiLevelType w:val="hybridMultilevel"/>
    <w:tmpl w:val="193092F4"/>
    <w:lvl w:ilvl="0" w:tplc="6450B3D6">
      <w:start w:val="1"/>
      <w:numFmt w:val="bullet"/>
      <w:lvlText w:val=""/>
      <w:lvlJc w:val="left"/>
      <w:pPr>
        <w:tabs>
          <w:tab w:val="num" w:pos="720"/>
        </w:tabs>
        <w:ind w:left="720" w:hanging="360"/>
      </w:pPr>
      <w:rPr>
        <w:rFonts w:ascii="Symbol" w:hAnsi="Symbol" w:hint="default"/>
      </w:rPr>
    </w:lvl>
    <w:lvl w:ilvl="1" w:tplc="8D660224" w:tentative="1">
      <w:start w:val="1"/>
      <w:numFmt w:val="lowerLetter"/>
      <w:lvlText w:val="%2."/>
      <w:lvlJc w:val="left"/>
      <w:pPr>
        <w:tabs>
          <w:tab w:val="num" w:pos="1800"/>
        </w:tabs>
        <w:ind w:left="1800" w:hanging="360"/>
      </w:pPr>
    </w:lvl>
    <w:lvl w:ilvl="2" w:tplc="7DC21356" w:tentative="1">
      <w:start w:val="1"/>
      <w:numFmt w:val="lowerRoman"/>
      <w:lvlText w:val="%3."/>
      <w:lvlJc w:val="right"/>
      <w:pPr>
        <w:tabs>
          <w:tab w:val="num" w:pos="2520"/>
        </w:tabs>
        <w:ind w:left="2520" w:hanging="180"/>
      </w:pPr>
    </w:lvl>
    <w:lvl w:ilvl="3" w:tplc="4AAE8028" w:tentative="1">
      <w:start w:val="1"/>
      <w:numFmt w:val="decimal"/>
      <w:lvlText w:val="%4."/>
      <w:lvlJc w:val="left"/>
      <w:pPr>
        <w:tabs>
          <w:tab w:val="num" w:pos="3240"/>
        </w:tabs>
        <w:ind w:left="3240" w:hanging="360"/>
      </w:pPr>
    </w:lvl>
    <w:lvl w:ilvl="4" w:tplc="F6827E50" w:tentative="1">
      <w:start w:val="1"/>
      <w:numFmt w:val="lowerLetter"/>
      <w:lvlText w:val="%5."/>
      <w:lvlJc w:val="left"/>
      <w:pPr>
        <w:tabs>
          <w:tab w:val="num" w:pos="3960"/>
        </w:tabs>
        <w:ind w:left="3960" w:hanging="360"/>
      </w:pPr>
    </w:lvl>
    <w:lvl w:ilvl="5" w:tplc="5ADE9084" w:tentative="1">
      <w:start w:val="1"/>
      <w:numFmt w:val="lowerRoman"/>
      <w:lvlText w:val="%6."/>
      <w:lvlJc w:val="right"/>
      <w:pPr>
        <w:tabs>
          <w:tab w:val="num" w:pos="4680"/>
        </w:tabs>
        <w:ind w:left="4680" w:hanging="180"/>
      </w:pPr>
    </w:lvl>
    <w:lvl w:ilvl="6" w:tplc="79DEAC82" w:tentative="1">
      <w:start w:val="1"/>
      <w:numFmt w:val="decimal"/>
      <w:lvlText w:val="%7."/>
      <w:lvlJc w:val="left"/>
      <w:pPr>
        <w:tabs>
          <w:tab w:val="num" w:pos="5400"/>
        </w:tabs>
        <w:ind w:left="5400" w:hanging="360"/>
      </w:pPr>
    </w:lvl>
    <w:lvl w:ilvl="7" w:tplc="82CEC1F6" w:tentative="1">
      <w:start w:val="1"/>
      <w:numFmt w:val="lowerLetter"/>
      <w:lvlText w:val="%8."/>
      <w:lvlJc w:val="left"/>
      <w:pPr>
        <w:tabs>
          <w:tab w:val="num" w:pos="6120"/>
        </w:tabs>
        <w:ind w:left="6120" w:hanging="360"/>
      </w:pPr>
    </w:lvl>
    <w:lvl w:ilvl="8" w:tplc="76529E22" w:tentative="1">
      <w:start w:val="1"/>
      <w:numFmt w:val="lowerRoman"/>
      <w:lvlText w:val="%9."/>
      <w:lvlJc w:val="right"/>
      <w:pPr>
        <w:tabs>
          <w:tab w:val="num" w:pos="6840"/>
        </w:tabs>
        <w:ind w:left="6840" w:hanging="180"/>
      </w:pPr>
    </w:lvl>
  </w:abstractNum>
  <w:abstractNum w:abstractNumId="11">
    <w:nsid w:val="19532EF7"/>
    <w:multiLevelType w:val="hybridMultilevel"/>
    <w:tmpl w:val="081A260E"/>
    <w:lvl w:ilvl="0" w:tplc="EFDEA6A0">
      <w:start w:val="1"/>
      <w:numFmt w:val="bullet"/>
      <w:lvlText w:val=""/>
      <w:lvlJc w:val="left"/>
      <w:pPr>
        <w:tabs>
          <w:tab w:val="num" w:pos="1080"/>
        </w:tabs>
        <w:ind w:left="1080" w:hanging="360"/>
      </w:pPr>
      <w:rPr>
        <w:rFonts w:ascii="Symbol" w:hAnsi="Symbol" w:hint="default"/>
      </w:rPr>
    </w:lvl>
    <w:lvl w:ilvl="1" w:tplc="D6CA9F02" w:tentative="1">
      <w:start w:val="1"/>
      <w:numFmt w:val="bullet"/>
      <w:lvlText w:val="o"/>
      <w:lvlJc w:val="left"/>
      <w:pPr>
        <w:tabs>
          <w:tab w:val="num" w:pos="1800"/>
        </w:tabs>
        <w:ind w:left="1800" w:hanging="360"/>
      </w:pPr>
      <w:rPr>
        <w:rFonts w:ascii="Courier New" w:hAnsi="Courier New" w:hint="default"/>
      </w:rPr>
    </w:lvl>
    <w:lvl w:ilvl="2" w:tplc="8E689EFE" w:tentative="1">
      <w:start w:val="1"/>
      <w:numFmt w:val="bullet"/>
      <w:lvlText w:val=""/>
      <w:lvlJc w:val="left"/>
      <w:pPr>
        <w:tabs>
          <w:tab w:val="num" w:pos="2520"/>
        </w:tabs>
        <w:ind w:left="2520" w:hanging="360"/>
      </w:pPr>
      <w:rPr>
        <w:rFonts w:ascii="Wingdings" w:hAnsi="Wingdings" w:hint="default"/>
      </w:rPr>
    </w:lvl>
    <w:lvl w:ilvl="3" w:tplc="E544F598" w:tentative="1">
      <w:start w:val="1"/>
      <w:numFmt w:val="bullet"/>
      <w:lvlText w:val=""/>
      <w:lvlJc w:val="left"/>
      <w:pPr>
        <w:tabs>
          <w:tab w:val="num" w:pos="3240"/>
        </w:tabs>
        <w:ind w:left="3240" w:hanging="360"/>
      </w:pPr>
      <w:rPr>
        <w:rFonts w:ascii="Symbol" w:hAnsi="Symbol" w:hint="default"/>
      </w:rPr>
    </w:lvl>
    <w:lvl w:ilvl="4" w:tplc="759E9C88" w:tentative="1">
      <w:start w:val="1"/>
      <w:numFmt w:val="bullet"/>
      <w:lvlText w:val="o"/>
      <w:lvlJc w:val="left"/>
      <w:pPr>
        <w:tabs>
          <w:tab w:val="num" w:pos="3960"/>
        </w:tabs>
        <w:ind w:left="3960" w:hanging="360"/>
      </w:pPr>
      <w:rPr>
        <w:rFonts w:ascii="Courier New" w:hAnsi="Courier New" w:hint="default"/>
      </w:rPr>
    </w:lvl>
    <w:lvl w:ilvl="5" w:tplc="88DE3FE4" w:tentative="1">
      <w:start w:val="1"/>
      <w:numFmt w:val="bullet"/>
      <w:lvlText w:val=""/>
      <w:lvlJc w:val="left"/>
      <w:pPr>
        <w:tabs>
          <w:tab w:val="num" w:pos="4680"/>
        </w:tabs>
        <w:ind w:left="4680" w:hanging="360"/>
      </w:pPr>
      <w:rPr>
        <w:rFonts w:ascii="Wingdings" w:hAnsi="Wingdings" w:hint="default"/>
      </w:rPr>
    </w:lvl>
    <w:lvl w:ilvl="6" w:tplc="7DF0CF30" w:tentative="1">
      <w:start w:val="1"/>
      <w:numFmt w:val="bullet"/>
      <w:lvlText w:val=""/>
      <w:lvlJc w:val="left"/>
      <w:pPr>
        <w:tabs>
          <w:tab w:val="num" w:pos="5400"/>
        </w:tabs>
        <w:ind w:left="5400" w:hanging="360"/>
      </w:pPr>
      <w:rPr>
        <w:rFonts w:ascii="Symbol" w:hAnsi="Symbol" w:hint="default"/>
      </w:rPr>
    </w:lvl>
    <w:lvl w:ilvl="7" w:tplc="F606F764" w:tentative="1">
      <w:start w:val="1"/>
      <w:numFmt w:val="bullet"/>
      <w:lvlText w:val="o"/>
      <w:lvlJc w:val="left"/>
      <w:pPr>
        <w:tabs>
          <w:tab w:val="num" w:pos="6120"/>
        </w:tabs>
        <w:ind w:left="6120" w:hanging="360"/>
      </w:pPr>
      <w:rPr>
        <w:rFonts w:ascii="Courier New" w:hAnsi="Courier New" w:hint="default"/>
      </w:rPr>
    </w:lvl>
    <w:lvl w:ilvl="8" w:tplc="61E64330" w:tentative="1">
      <w:start w:val="1"/>
      <w:numFmt w:val="bullet"/>
      <w:lvlText w:val=""/>
      <w:lvlJc w:val="left"/>
      <w:pPr>
        <w:tabs>
          <w:tab w:val="num" w:pos="6840"/>
        </w:tabs>
        <w:ind w:left="6840" w:hanging="360"/>
      </w:pPr>
      <w:rPr>
        <w:rFonts w:ascii="Wingdings" w:hAnsi="Wingdings" w:hint="default"/>
      </w:rPr>
    </w:lvl>
  </w:abstractNum>
  <w:abstractNum w:abstractNumId="12">
    <w:nsid w:val="1C0A66BF"/>
    <w:multiLevelType w:val="hybridMultilevel"/>
    <w:tmpl w:val="16D6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E68C1"/>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1D807833"/>
    <w:multiLevelType w:val="hybridMultilevel"/>
    <w:tmpl w:val="52FABD7C"/>
    <w:lvl w:ilvl="0" w:tplc="163A0D90">
      <w:start w:val="1"/>
      <w:numFmt w:val="bullet"/>
      <w:lvlText w:val=""/>
      <w:lvlJc w:val="left"/>
      <w:pPr>
        <w:tabs>
          <w:tab w:val="num" w:pos="1080"/>
        </w:tabs>
        <w:ind w:left="1080" w:hanging="360"/>
      </w:pPr>
      <w:rPr>
        <w:rFonts w:ascii="Symbol" w:hAnsi="Symbol" w:hint="default"/>
      </w:rPr>
    </w:lvl>
    <w:lvl w:ilvl="1" w:tplc="CBD4FA66" w:tentative="1">
      <w:start w:val="1"/>
      <w:numFmt w:val="bullet"/>
      <w:lvlText w:val="o"/>
      <w:lvlJc w:val="left"/>
      <w:pPr>
        <w:tabs>
          <w:tab w:val="num" w:pos="1800"/>
        </w:tabs>
        <w:ind w:left="1800" w:hanging="360"/>
      </w:pPr>
      <w:rPr>
        <w:rFonts w:ascii="Courier New" w:hAnsi="Courier New" w:cs="Arial" w:hint="default"/>
      </w:rPr>
    </w:lvl>
    <w:lvl w:ilvl="2" w:tplc="DA904B9C" w:tentative="1">
      <w:start w:val="1"/>
      <w:numFmt w:val="bullet"/>
      <w:lvlText w:val=""/>
      <w:lvlJc w:val="left"/>
      <w:pPr>
        <w:tabs>
          <w:tab w:val="num" w:pos="2520"/>
        </w:tabs>
        <w:ind w:left="2520" w:hanging="360"/>
      </w:pPr>
      <w:rPr>
        <w:rFonts w:ascii="Wingdings" w:hAnsi="Wingdings" w:hint="default"/>
      </w:rPr>
    </w:lvl>
    <w:lvl w:ilvl="3" w:tplc="07BC197C" w:tentative="1">
      <w:start w:val="1"/>
      <w:numFmt w:val="bullet"/>
      <w:lvlText w:val=""/>
      <w:lvlJc w:val="left"/>
      <w:pPr>
        <w:tabs>
          <w:tab w:val="num" w:pos="3240"/>
        </w:tabs>
        <w:ind w:left="3240" w:hanging="360"/>
      </w:pPr>
      <w:rPr>
        <w:rFonts w:ascii="Symbol" w:hAnsi="Symbol" w:hint="default"/>
      </w:rPr>
    </w:lvl>
    <w:lvl w:ilvl="4" w:tplc="23BC606C" w:tentative="1">
      <w:start w:val="1"/>
      <w:numFmt w:val="bullet"/>
      <w:lvlText w:val="o"/>
      <w:lvlJc w:val="left"/>
      <w:pPr>
        <w:tabs>
          <w:tab w:val="num" w:pos="3960"/>
        </w:tabs>
        <w:ind w:left="3960" w:hanging="360"/>
      </w:pPr>
      <w:rPr>
        <w:rFonts w:ascii="Courier New" w:hAnsi="Courier New" w:cs="Arial" w:hint="default"/>
      </w:rPr>
    </w:lvl>
    <w:lvl w:ilvl="5" w:tplc="9FD4055E" w:tentative="1">
      <w:start w:val="1"/>
      <w:numFmt w:val="bullet"/>
      <w:lvlText w:val=""/>
      <w:lvlJc w:val="left"/>
      <w:pPr>
        <w:tabs>
          <w:tab w:val="num" w:pos="4680"/>
        </w:tabs>
        <w:ind w:left="4680" w:hanging="360"/>
      </w:pPr>
      <w:rPr>
        <w:rFonts w:ascii="Wingdings" w:hAnsi="Wingdings" w:hint="default"/>
      </w:rPr>
    </w:lvl>
    <w:lvl w:ilvl="6" w:tplc="34BEE9F6" w:tentative="1">
      <w:start w:val="1"/>
      <w:numFmt w:val="bullet"/>
      <w:lvlText w:val=""/>
      <w:lvlJc w:val="left"/>
      <w:pPr>
        <w:tabs>
          <w:tab w:val="num" w:pos="5400"/>
        </w:tabs>
        <w:ind w:left="5400" w:hanging="360"/>
      </w:pPr>
      <w:rPr>
        <w:rFonts w:ascii="Symbol" w:hAnsi="Symbol" w:hint="default"/>
      </w:rPr>
    </w:lvl>
    <w:lvl w:ilvl="7" w:tplc="45BCBD30" w:tentative="1">
      <w:start w:val="1"/>
      <w:numFmt w:val="bullet"/>
      <w:lvlText w:val="o"/>
      <w:lvlJc w:val="left"/>
      <w:pPr>
        <w:tabs>
          <w:tab w:val="num" w:pos="6120"/>
        </w:tabs>
        <w:ind w:left="6120" w:hanging="360"/>
      </w:pPr>
      <w:rPr>
        <w:rFonts w:ascii="Courier New" w:hAnsi="Courier New" w:cs="Arial" w:hint="default"/>
      </w:rPr>
    </w:lvl>
    <w:lvl w:ilvl="8" w:tplc="6750F53C" w:tentative="1">
      <w:start w:val="1"/>
      <w:numFmt w:val="bullet"/>
      <w:lvlText w:val=""/>
      <w:lvlJc w:val="left"/>
      <w:pPr>
        <w:tabs>
          <w:tab w:val="num" w:pos="6840"/>
        </w:tabs>
        <w:ind w:left="6840" w:hanging="360"/>
      </w:pPr>
      <w:rPr>
        <w:rFonts w:ascii="Wingdings" w:hAnsi="Wingdings" w:hint="default"/>
      </w:rPr>
    </w:lvl>
  </w:abstractNum>
  <w:abstractNum w:abstractNumId="15">
    <w:nsid w:val="1E8E72CC"/>
    <w:multiLevelType w:val="hybridMultilevel"/>
    <w:tmpl w:val="4B8207EC"/>
    <w:lvl w:ilvl="0" w:tplc="02A498A4">
      <w:start w:val="1"/>
      <w:numFmt w:val="lowerLetter"/>
      <w:lvlText w:val="(%1)"/>
      <w:lvlJc w:val="left"/>
      <w:pPr>
        <w:tabs>
          <w:tab w:val="num" w:pos="1080"/>
        </w:tabs>
        <w:ind w:left="1080" w:hanging="360"/>
      </w:pPr>
      <w:rPr>
        <w:rFonts w:hint="default"/>
      </w:rPr>
    </w:lvl>
    <w:lvl w:ilvl="1" w:tplc="784A2622" w:tentative="1">
      <w:start w:val="1"/>
      <w:numFmt w:val="lowerLetter"/>
      <w:lvlText w:val="%2."/>
      <w:lvlJc w:val="left"/>
      <w:pPr>
        <w:tabs>
          <w:tab w:val="num" w:pos="1800"/>
        </w:tabs>
        <w:ind w:left="1800" w:hanging="360"/>
      </w:pPr>
    </w:lvl>
    <w:lvl w:ilvl="2" w:tplc="4348A6FE" w:tentative="1">
      <w:start w:val="1"/>
      <w:numFmt w:val="lowerRoman"/>
      <w:lvlText w:val="%3."/>
      <w:lvlJc w:val="right"/>
      <w:pPr>
        <w:tabs>
          <w:tab w:val="num" w:pos="2520"/>
        </w:tabs>
        <w:ind w:left="2520" w:hanging="180"/>
      </w:pPr>
    </w:lvl>
    <w:lvl w:ilvl="3" w:tplc="EA7AE396" w:tentative="1">
      <w:start w:val="1"/>
      <w:numFmt w:val="decimal"/>
      <w:lvlText w:val="%4."/>
      <w:lvlJc w:val="left"/>
      <w:pPr>
        <w:tabs>
          <w:tab w:val="num" w:pos="3240"/>
        </w:tabs>
        <w:ind w:left="3240" w:hanging="360"/>
      </w:pPr>
    </w:lvl>
    <w:lvl w:ilvl="4" w:tplc="95E27DF2" w:tentative="1">
      <w:start w:val="1"/>
      <w:numFmt w:val="lowerLetter"/>
      <w:lvlText w:val="%5."/>
      <w:lvlJc w:val="left"/>
      <w:pPr>
        <w:tabs>
          <w:tab w:val="num" w:pos="3960"/>
        </w:tabs>
        <w:ind w:left="3960" w:hanging="360"/>
      </w:pPr>
    </w:lvl>
    <w:lvl w:ilvl="5" w:tplc="377850CC" w:tentative="1">
      <w:start w:val="1"/>
      <w:numFmt w:val="lowerRoman"/>
      <w:lvlText w:val="%6."/>
      <w:lvlJc w:val="right"/>
      <w:pPr>
        <w:tabs>
          <w:tab w:val="num" w:pos="4680"/>
        </w:tabs>
        <w:ind w:left="4680" w:hanging="180"/>
      </w:pPr>
    </w:lvl>
    <w:lvl w:ilvl="6" w:tplc="1E82BA64" w:tentative="1">
      <w:start w:val="1"/>
      <w:numFmt w:val="decimal"/>
      <w:lvlText w:val="%7."/>
      <w:lvlJc w:val="left"/>
      <w:pPr>
        <w:tabs>
          <w:tab w:val="num" w:pos="5400"/>
        </w:tabs>
        <w:ind w:left="5400" w:hanging="360"/>
      </w:pPr>
    </w:lvl>
    <w:lvl w:ilvl="7" w:tplc="1FF8B92E" w:tentative="1">
      <w:start w:val="1"/>
      <w:numFmt w:val="lowerLetter"/>
      <w:lvlText w:val="%8."/>
      <w:lvlJc w:val="left"/>
      <w:pPr>
        <w:tabs>
          <w:tab w:val="num" w:pos="6120"/>
        </w:tabs>
        <w:ind w:left="6120" w:hanging="360"/>
      </w:pPr>
    </w:lvl>
    <w:lvl w:ilvl="8" w:tplc="B02C1D8C" w:tentative="1">
      <w:start w:val="1"/>
      <w:numFmt w:val="lowerRoman"/>
      <w:lvlText w:val="%9."/>
      <w:lvlJc w:val="right"/>
      <w:pPr>
        <w:tabs>
          <w:tab w:val="num" w:pos="6840"/>
        </w:tabs>
        <w:ind w:left="6840" w:hanging="180"/>
      </w:pPr>
    </w:lvl>
  </w:abstractNum>
  <w:abstractNum w:abstractNumId="16">
    <w:nsid w:val="1F4D7BF1"/>
    <w:multiLevelType w:val="hybridMultilevel"/>
    <w:tmpl w:val="3614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D1525D"/>
    <w:multiLevelType w:val="hybridMultilevel"/>
    <w:tmpl w:val="DF04309C"/>
    <w:lvl w:ilvl="0" w:tplc="45F068CE">
      <w:start w:val="1"/>
      <w:numFmt w:val="bullet"/>
      <w:lvlText w:val=""/>
      <w:lvlJc w:val="left"/>
      <w:pPr>
        <w:tabs>
          <w:tab w:val="num" w:pos="1080"/>
        </w:tabs>
        <w:ind w:left="1080" w:hanging="360"/>
      </w:pPr>
      <w:rPr>
        <w:rFonts w:ascii="Symbol" w:hAnsi="Symbol" w:hint="default"/>
      </w:rPr>
    </w:lvl>
    <w:lvl w:ilvl="1" w:tplc="2CCE29D8" w:tentative="1">
      <w:start w:val="1"/>
      <w:numFmt w:val="bullet"/>
      <w:lvlText w:val="o"/>
      <w:lvlJc w:val="left"/>
      <w:pPr>
        <w:tabs>
          <w:tab w:val="num" w:pos="1800"/>
        </w:tabs>
        <w:ind w:left="1800" w:hanging="360"/>
      </w:pPr>
      <w:rPr>
        <w:rFonts w:ascii="Courier New" w:hAnsi="Courier New" w:hint="default"/>
      </w:rPr>
    </w:lvl>
    <w:lvl w:ilvl="2" w:tplc="AF747BFE" w:tentative="1">
      <w:start w:val="1"/>
      <w:numFmt w:val="bullet"/>
      <w:lvlText w:val=""/>
      <w:lvlJc w:val="left"/>
      <w:pPr>
        <w:tabs>
          <w:tab w:val="num" w:pos="2520"/>
        </w:tabs>
        <w:ind w:left="2520" w:hanging="360"/>
      </w:pPr>
      <w:rPr>
        <w:rFonts w:ascii="Wingdings" w:hAnsi="Wingdings" w:hint="default"/>
      </w:rPr>
    </w:lvl>
    <w:lvl w:ilvl="3" w:tplc="3716D32A" w:tentative="1">
      <w:start w:val="1"/>
      <w:numFmt w:val="bullet"/>
      <w:lvlText w:val=""/>
      <w:lvlJc w:val="left"/>
      <w:pPr>
        <w:tabs>
          <w:tab w:val="num" w:pos="3240"/>
        </w:tabs>
        <w:ind w:left="3240" w:hanging="360"/>
      </w:pPr>
      <w:rPr>
        <w:rFonts w:ascii="Symbol" w:hAnsi="Symbol" w:hint="default"/>
      </w:rPr>
    </w:lvl>
    <w:lvl w:ilvl="4" w:tplc="8E64FA74" w:tentative="1">
      <w:start w:val="1"/>
      <w:numFmt w:val="bullet"/>
      <w:lvlText w:val="o"/>
      <w:lvlJc w:val="left"/>
      <w:pPr>
        <w:tabs>
          <w:tab w:val="num" w:pos="3960"/>
        </w:tabs>
        <w:ind w:left="3960" w:hanging="360"/>
      </w:pPr>
      <w:rPr>
        <w:rFonts w:ascii="Courier New" w:hAnsi="Courier New" w:hint="default"/>
      </w:rPr>
    </w:lvl>
    <w:lvl w:ilvl="5" w:tplc="EF9E24EE" w:tentative="1">
      <w:start w:val="1"/>
      <w:numFmt w:val="bullet"/>
      <w:lvlText w:val=""/>
      <w:lvlJc w:val="left"/>
      <w:pPr>
        <w:tabs>
          <w:tab w:val="num" w:pos="4680"/>
        </w:tabs>
        <w:ind w:left="4680" w:hanging="360"/>
      </w:pPr>
      <w:rPr>
        <w:rFonts w:ascii="Wingdings" w:hAnsi="Wingdings" w:hint="default"/>
      </w:rPr>
    </w:lvl>
    <w:lvl w:ilvl="6" w:tplc="16147996" w:tentative="1">
      <w:start w:val="1"/>
      <w:numFmt w:val="bullet"/>
      <w:lvlText w:val=""/>
      <w:lvlJc w:val="left"/>
      <w:pPr>
        <w:tabs>
          <w:tab w:val="num" w:pos="5400"/>
        </w:tabs>
        <w:ind w:left="5400" w:hanging="360"/>
      </w:pPr>
      <w:rPr>
        <w:rFonts w:ascii="Symbol" w:hAnsi="Symbol" w:hint="default"/>
      </w:rPr>
    </w:lvl>
    <w:lvl w:ilvl="7" w:tplc="F3524CA2" w:tentative="1">
      <w:start w:val="1"/>
      <w:numFmt w:val="bullet"/>
      <w:lvlText w:val="o"/>
      <w:lvlJc w:val="left"/>
      <w:pPr>
        <w:tabs>
          <w:tab w:val="num" w:pos="6120"/>
        </w:tabs>
        <w:ind w:left="6120" w:hanging="360"/>
      </w:pPr>
      <w:rPr>
        <w:rFonts w:ascii="Courier New" w:hAnsi="Courier New" w:hint="default"/>
      </w:rPr>
    </w:lvl>
    <w:lvl w:ilvl="8" w:tplc="600E5B42" w:tentative="1">
      <w:start w:val="1"/>
      <w:numFmt w:val="bullet"/>
      <w:lvlText w:val=""/>
      <w:lvlJc w:val="left"/>
      <w:pPr>
        <w:tabs>
          <w:tab w:val="num" w:pos="6840"/>
        </w:tabs>
        <w:ind w:left="6840" w:hanging="360"/>
      </w:pPr>
      <w:rPr>
        <w:rFonts w:ascii="Wingdings" w:hAnsi="Wingdings" w:hint="default"/>
      </w:rPr>
    </w:lvl>
  </w:abstractNum>
  <w:abstractNum w:abstractNumId="18">
    <w:nsid w:val="215201CE"/>
    <w:multiLevelType w:val="hybridMultilevel"/>
    <w:tmpl w:val="7B201D16"/>
    <w:lvl w:ilvl="0" w:tplc="E19E00A2">
      <w:start w:val="1"/>
      <w:numFmt w:val="bullet"/>
      <w:lvlText w:val=""/>
      <w:lvlJc w:val="left"/>
      <w:pPr>
        <w:tabs>
          <w:tab w:val="num" w:pos="720"/>
        </w:tabs>
        <w:ind w:left="720" w:hanging="360"/>
      </w:pPr>
      <w:rPr>
        <w:rFonts w:ascii="Symbol" w:hAnsi="Symbol" w:hint="default"/>
      </w:rPr>
    </w:lvl>
    <w:lvl w:ilvl="1" w:tplc="80DC1014" w:tentative="1">
      <w:start w:val="1"/>
      <w:numFmt w:val="lowerLetter"/>
      <w:lvlText w:val="%2."/>
      <w:lvlJc w:val="left"/>
      <w:pPr>
        <w:tabs>
          <w:tab w:val="num" w:pos="1800"/>
        </w:tabs>
        <w:ind w:left="1800" w:hanging="360"/>
      </w:pPr>
    </w:lvl>
    <w:lvl w:ilvl="2" w:tplc="24C6259E" w:tentative="1">
      <w:start w:val="1"/>
      <w:numFmt w:val="lowerRoman"/>
      <w:lvlText w:val="%3."/>
      <w:lvlJc w:val="right"/>
      <w:pPr>
        <w:tabs>
          <w:tab w:val="num" w:pos="2520"/>
        </w:tabs>
        <w:ind w:left="2520" w:hanging="180"/>
      </w:pPr>
    </w:lvl>
    <w:lvl w:ilvl="3" w:tplc="91328E24" w:tentative="1">
      <w:start w:val="1"/>
      <w:numFmt w:val="decimal"/>
      <w:lvlText w:val="%4."/>
      <w:lvlJc w:val="left"/>
      <w:pPr>
        <w:tabs>
          <w:tab w:val="num" w:pos="3240"/>
        </w:tabs>
        <w:ind w:left="3240" w:hanging="360"/>
      </w:pPr>
    </w:lvl>
    <w:lvl w:ilvl="4" w:tplc="720E1248" w:tentative="1">
      <w:start w:val="1"/>
      <w:numFmt w:val="lowerLetter"/>
      <w:lvlText w:val="%5."/>
      <w:lvlJc w:val="left"/>
      <w:pPr>
        <w:tabs>
          <w:tab w:val="num" w:pos="3960"/>
        </w:tabs>
        <w:ind w:left="3960" w:hanging="360"/>
      </w:pPr>
    </w:lvl>
    <w:lvl w:ilvl="5" w:tplc="991AF5D6" w:tentative="1">
      <w:start w:val="1"/>
      <w:numFmt w:val="lowerRoman"/>
      <w:lvlText w:val="%6."/>
      <w:lvlJc w:val="right"/>
      <w:pPr>
        <w:tabs>
          <w:tab w:val="num" w:pos="4680"/>
        </w:tabs>
        <w:ind w:left="4680" w:hanging="180"/>
      </w:pPr>
    </w:lvl>
    <w:lvl w:ilvl="6" w:tplc="C86A34E0" w:tentative="1">
      <w:start w:val="1"/>
      <w:numFmt w:val="decimal"/>
      <w:lvlText w:val="%7."/>
      <w:lvlJc w:val="left"/>
      <w:pPr>
        <w:tabs>
          <w:tab w:val="num" w:pos="5400"/>
        </w:tabs>
        <w:ind w:left="5400" w:hanging="360"/>
      </w:pPr>
    </w:lvl>
    <w:lvl w:ilvl="7" w:tplc="F5E4F5B8" w:tentative="1">
      <w:start w:val="1"/>
      <w:numFmt w:val="lowerLetter"/>
      <w:lvlText w:val="%8."/>
      <w:lvlJc w:val="left"/>
      <w:pPr>
        <w:tabs>
          <w:tab w:val="num" w:pos="6120"/>
        </w:tabs>
        <w:ind w:left="6120" w:hanging="360"/>
      </w:pPr>
    </w:lvl>
    <w:lvl w:ilvl="8" w:tplc="1B1AF4D4" w:tentative="1">
      <w:start w:val="1"/>
      <w:numFmt w:val="lowerRoman"/>
      <w:lvlText w:val="%9."/>
      <w:lvlJc w:val="right"/>
      <w:pPr>
        <w:tabs>
          <w:tab w:val="num" w:pos="6840"/>
        </w:tabs>
        <w:ind w:left="6840" w:hanging="180"/>
      </w:pPr>
    </w:lvl>
  </w:abstractNum>
  <w:abstractNum w:abstractNumId="19">
    <w:nsid w:val="27EB28B2"/>
    <w:multiLevelType w:val="hybridMultilevel"/>
    <w:tmpl w:val="FB06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061D80"/>
    <w:multiLevelType w:val="hybridMultilevel"/>
    <w:tmpl w:val="D8C6CDEC"/>
    <w:lvl w:ilvl="0" w:tplc="3348C0E0">
      <w:start w:val="1"/>
      <w:numFmt w:val="bullet"/>
      <w:lvlText w:val=""/>
      <w:lvlJc w:val="left"/>
      <w:pPr>
        <w:tabs>
          <w:tab w:val="num" w:pos="1080"/>
        </w:tabs>
        <w:ind w:left="1080" w:hanging="360"/>
      </w:pPr>
      <w:rPr>
        <w:rFonts w:ascii="Symbol" w:hAnsi="Symbol" w:hint="default"/>
      </w:rPr>
    </w:lvl>
    <w:lvl w:ilvl="1" w:tplc="C29EDF4A" w:tentative="1">
      <w:start w:val="1"/>
      <w:numFmt w:val="bullet"/>
      <w:lvlText w:val="o"/>
      <w:lvlJc w:val="left"/>
      <w:pPr>
        <w:tabs>
          <w:tab w:val="num" w:pos="1800"/>
        </w:tabs>
        <w:ind w:left="1800" w:hanging="360"/>
      </w:pPr>
      <w:rPr>
        <w:rFonts w:ascii="Courier New" w:hAnsi="Courier New" w:hint="default"/>
      </w:rPr>
    </w:lvl>
    <w:lvl w:ilvl="2" w:tplc="CF3826DA" w:tentative="1">
      <w:start w:val="1"/>
      <w:numFmt w:val="bullet"/>
      <w:lvlText w:val=""/>
      <w:lvlJc w:val="left"/>
      <w:pPr>
        <w:tabs>
          <w:tab w:val="num" w:pos="2520"/>
        </w:tabs>
        <w:ind w:left="2520" w:hanging="360"/>
      </w:pPr>
      <w:rPr>
        <w:rFonts w:ascii="Wingdings" w:hAnsi="Wingdings" w:hint="default"/>
      </w:rPr>
    </w:lvl>
    <w:lvl w:ilvl="3" w:tplc="D8E2F698" w:tentative="1">
      <w:start w:val="1"/>
      <w:numFmt w:val="bullet"/>
      <w:lvlText w:val=""/>
      <w:lvlJc w:val="left"/>
      <w:pPr>
        <w:tabs>
          <w:tab w:val="num" w:pos="3240"/>
        </w:tabs>
        <w:ind w:left="3240" w:hanging="360"/>
      </w:pPr>
      <w:rPr>
        <w:rFonts w:ascii="Symbol" w:hAnsi="Symbol" w:hint="default"/>
      </w:rPr>
    </w:lvl>
    <w:lvl w:ilvl="4" w:tplc="C486E996" w:tentative="1">
      <w:start w:val="1"/>
      <w:numFmt w:val="bullet"/>
      <w:lvlText w:val="o"/>
      <w:lvlJc w:val="left"/>
      <w:pPr>
        <w:tabs>
          <w:tab w:val="num" w:pos="3960"/>
        </w:tabs>
        <w:ind w:left="3960" w:hanging="360"/>
      </w:pPr>
      <w:rPr>
        <w:rFonts w:ascii="Courier New" w:hAnsi="Courier New" w:hint="default"/>
      </w:rPr>
    </w:lvl>
    <w:lvl w:ilvl="5" w:tplc="B23AECFE" w:tentative="1">
      <w:start w:val="1"/>
      <w:numFmt w:val="bullet"/>
      <w:lvlText w:val=""/>
      <w:lvlJc w:val="left"/>
      <w:pPr>
        <w:tabs>
          <w:tab w:val="num" w:pos="4680"/>
        </w:tabs>
        <w:ind w:left="4680" w:hanging="360"/>
      </w:pPr>
      <w:rPr>
        <w:rFonts w:ascii="Wingdings" w:hAnsi="Wingdings" w:hint="default"/>
      </w:rPr>
    </w:lvl>
    <w:lvl w:ilvl="6" w:tplc="8C229528" w:tentative="1">
      <w:start w:val="1"/>
      <w:numFmt w:val="bullet"/>
      <w:lvlText w:val=""/>
      <w:lvlJc w:val="left"/>
      <w:pPr>
        <w:tabs>
          <w:tab w:val="num" w:pos="5400"/>
        </w:tabs>
        <w:ind w:left="5400" w:hanging="360"/>
      </w:pPr>
      <w:rPr>
        <w:rFonts w:ascii="Symbol" w:hAnsi="Symbol" w:hint="default"/>
      </w:rPr>
    </w:lvl>
    <w:lvl w:ilvl="7" w:tplc="97CE617E" w:tentative="1">
      <w:start w:val="1"/>
      <w:numFmt w:val="bullet"/>
      <w:lvlText w:val="o"/>
      <w:lvlJc w:val="left"/>
      <w:pPr>
        <w:tabs>
          <w:tab w:val="num" w:pos="6120"/>
        </w:tabs>
        <w:ind w:left="6120" w:hanging="360"/>
      </w:pPr>
      <w:rPr>
        <w:rFonts w:ascii="Courier New" w:hAnsi="Courier New" w:hint="default"/>
      </w:rPr>
    </w:lvl>
    <w:lvl w:ilvl="8" w:tplc="7B76EC68" w:tentative="1">
      <w:start w:val="1"/>
      <w:numFmt w:val="bullet"/>
      <w:lvlText w:val=""/>
      <w:lvlJc w:val="left"/>
      <w:pPr>
        <w:tabs>
          <w:tab w:val="num" w:pos="6840"/>
        </w:tabs>
        <w:ind w:left="6840" w:hanging="360"/>
      </w:pPr>
      <w:rPr>
        <w:rFonts w:ascii="Wingdings" w:hAnsi="Wingdings" w:hint="default"/>
      </w:rPr>
    </w:lvl>
  </w:abstractNum>
  <w:abstractNum w:abstractNumId="21">
    <w:nsid w:val="28841A19"/>
    <w:multiLevelType w:val="hybridMultilevel"/>
    <w:tmpl w:val="D0F6F2BA"/>
    <w:lvl w:ilvl="0" w:tplc="8BC47FC2">
      <w:start w:val="1"/>
      <w:numFmt w:val="lowerLetter"/>
      <w:lvlText w:val="(%1)"/>
      <w:lvlJc w:val="left"/>
      <w:pPr>
        <w:tabs>
          <w:tab w:val="num" w:pos="1080"/>
        </w:tabs>
        <w:ind w:left="1080" w:hanging="360"/>
      </w:pPr>
      <w:rPr>
        <w:rFonts w:hint="default"/>
      </w:rPr>
    </w:lvl>
    <w:lvl w:ilvl="1" w:tplc="B652D4E2">
      <w:start w:val="1"/>
      <w:numFmt w:val="decimal"/>
      <w:lvlText w:val="(%2)"/>
      <w:lvlJc w:val="left"/>
      <w:pPr>
        <w:tabs>
          <w:tab w:val="num" w:pos="1800"/>
        </w:tabs>
        <w:ind w:left="1800" w:hanging="360"/>
      </w:pPr>
      <w:rPr>
        <w:rFonts w:hint="default"/>
        <w:b w:val="0"/>
      </w:rPr>
    </w:lvl>
    <w:lvl w:ilvl="2" w:tplc="671CF464" w:tentative="1">
      <w:start w:val="1"/>
      <w:numFmt w:val="lowerRoman"/>
      <w:lvlText w:val="%3."/>
      <w:lvlJc w:val="right"/>
      <w:pPr>
        <w:tabs>
          <w:tab w:val="num" w:pos="2520"/>
        </w:tabs>
        <w:ind w:left="2520" w:hanging="180"/>
      </w:pPr>
    </w:lvl>
    <w:lvl w:ilvl="3" w:tplc="3B521342" w:tentative="1">
      <w:start w:val="1"/>
      <w:numFmt w:val="decimal"/>
      <w:lvlText w:val="%4."/>
      <w:lvlJc w:val="left"/>
      <w:pPr>
        <w:tabs>
          <w:tab w:val="num" w:pos="3240"/>
        </w:tabs>
        <w:ind w:left="3240" w:hanging="360"/>
      </w:pPr>
    </w:lvl>
    <w:lvl w:ilvl="4" w:tplc="50FAE7AA" w:tentative="1">
      <w:start w:val="1"/>
      <w:numFmt w:val="lowerLetter"/>
      <w:lvlText w:val="%5."/>
      <w:lvlJc w:val="left"/>
      <w:pPr>
        <w:tabs>
          <w:tab w:val="num" w:pos="3960"/>
        </w:tabs>
        <w:ind w:left="3960" w:hanging="360"/>
      </w:pPr>
    </w:lvl>
    <w:lvl w:ilvl="5" w:tplc="22D0EC4E" w:tentative="1">
      <w:start w:val="1"/>
      <w:numFmt w:val="lowerRoman"/>
      <w:lvlText w:val="%6."/>
      <w:lvlJc w:val="right"/>
      <w:pPr>
        <w:tabs>
          <w:tab w:val="num" w:pos="4680"/>
        </w:tabs>
        <w:ind w:left="4680" w:hanging="180"/>
      </w:pPr>
    </w:lvl>
    <w:lvl w:ilvl="6" w:tplc="0BD2E2BA" w:tentative="1">
      <w:start w:val="1"/>
      <w:numFmt w:val="decimal"/>
      <w:lvlText w:val="%7."/>
      <w:lvlJc w:val="left"/>
      <w:pPr>
        <w:tabs>
          <w:tab w:val="num" w:pos="5400"/>
        </w:tabs>
        <w:ind w:left="5400" w:hanging="360"/>
      </w:pPr>
    </w:lvl>
    <w:lvl w:ilvl="7" w:tplc="A97809FE" w:tentative="1">
      <w:start w:val="1"/>
      <w:numFmt w:val="lowerLetter"/>
      <w:lvlText w:val="%8."/>
      <w:lvlJc w:val="left"/>
      <w:pPr>
        <w:tabs>
          <w:tab w:val="num" w:pos="6120"/>
        </w:tabs>
        <w:ind w:left="6120" w:hanging="360"/>
      </w:pPr>
    </w:lvl>
    <w:lvl w:ilvl="8" w:tplc="A85A188C" w:tentative="1">
      <w:start w:val="1"/>
      <w:numFmt w:val="lowerRoman"/>
      <w:lvlText w:val="%9."/>
      <w:lvlJc w:val="right"/>
      <w:pPr>
        <w:tabs>
          <w:tab w:val="num" w:pos="6840"/>
        </w:tabs>
        <w:ind w:left="6840" w:hanging="180"/>
      </w:pPr>
    </w:lvl>
  </w:abstractNum>
  <w:abstractNum w:abstractNumId="22">
    <w:nsid w:val="2B726B49"/>
    <w:multiLevelType w:val="hybridMultilevel"/>
    <w:tmpl w:val="39503A4E"/>
    <w:lvl w:ilvl="0" w:tplc="E7B6D13E">
      <w:start w:val="1"/>
      <w:numFmt w:val="bullet"/>
      <w:lvlText w:val=""/>
      <w:lvlJc w:val="left"/>
      <w:pPr>
        <w:tabs>
          <w:tab w:val="num" w:pos="720"/>
        </w:tabs>
        <w:ind w:left="720" w:hanging="360"/>
      </w:pPr>
      <w:rPr>
        <w:rFonts w:ascii="Symbol" w:hAnsi="Symbol" w:hint="default"/>
      </w:rPr>
    </w:lvl>
    <w:lvl w:ilvl="1" w:tplc="CA2C6D5C">
      <w:start w:val="1"/>
      <w:numFmt w:val="bullet"/>
      <w:lvlText w:val="o"/>
      <w:lvlJc w:val="left"/>
      <w:pPr>
        <w:tabs>
          <w:tab w:val="num" w:pos="1440"/>
        </w:tabs>
        <w:ind w:left="1440" w:hanging="360"/>
      </w:pPr>
      <w:rPr>
        <w:rFonts w:ascii="Courier New" w:hAnsi="Courier New" w:hint="default"/>
      </w:rPr>
    </w:lvl>
    <w:lvl w:ilvl="2" w:tplc="FF9EE196" w:tentative="1">
      <w:start w:val="1"/>
      <w:numFmt w:val="bullet"/>
      <w:lvlText w:val=""/>
      <w:lvlJc w:val="left"/>
      <w:pPr>
        <w:tabs>
          <w:tab w:val="num" w:pos="2160"/>
        </w:tabs>
        <w:ind w:left="2160" w:hanging="360"/>
      </w:pPr>
      <w:rPr>
        <w:rFonts w:ascii="Wingdings" w:hAnsi="Wingdings" w:hint="default"/>
      </w:rPr>
    </w:lvl>
    <w:lvl w:ilvl="3" w:tplc="D396CF9E" w:tentative="1">
      <w:start w:val="1"/>
      <w:numFmt w:val="bullet"/>
      <w:lvlText w:val=""/>
      <w:lvlJc w:val="left"/>
      <w:pPr>
        <w:tabs>
          <w:tab w:val="num" w:pos="2880"/>
        </w:tabs>
        <w:ind w:left="2880" w:hanging="360"/>
      </w:pPr>
      <w:rPr>
        <w:rFonts w:ascii="Symbol" w:hAnsi="Symbol" w:hint="default"/>
      </w:rPr>
    </w:lvl>
    <w:lvl w:ilvl="4" w:tplc="8CF66128" w:tentative="1">
      <w:start w:val="1"/>
      <w:numFmt w:val="bullet"/>
      <w:lvlText w:val="o"/>
      <w:lvlJc w:val="left"/>
      <w:pPr>
        <w:tabs>
          <w:tab w:val="num" w:pos="3600"/>
        </w:tabs>
        <w:ind w:left="3600" w:hanging="360"/>
      </w:pPr>
      <w:rPr>
        <w:rFonts w:ascii="Courier New" w:hAnsi="Courier New" w:hint="default"/>
      </w:rPr>
    </w:lvl>
    <w:lvl w:ilvl="5" w:tplc="91585D26" w:tentative="1">
      <w:start w:val="1"/>
      <w:numFmt w:val="bullet"/>
      <w:lvlText w:val=""/>
      <w:lvlJc w:val="left"/>
      <w:pPr>
        <w:tabs>
          <w:tab w:val="num" w:pos="4320"/>
        </w:tabs>
        <w:ind w:left="4320" w:hanging="360"/>
      </w:pPr>
      <w:rPr>
        <w:rFonts w:ascii="Wingdings" w:hAnsi="Wingdings" w:hint="default"/>
      </w:rPr>
    </w:lvl>
    <w:lvl w:ilvl="6" w:tplc="D7C07E86" w:tentative="1">
      <w:start w:val="1"/>
      <w:numFmt w:val="bullet"/>
      <w:lvlText w:val=""/>
      <w:lvlJc w:val="left"/>
      <w:pPr>
        <w:tabs>
          <w:tab w:val="num" w:pos="5040"/>
        </w:tabs>
        <w:ind w:left="5040" w:hanging="360"/>
      </w:pPr>
      <w:rPr>
        <w:rFonts w:ascii="Symbol" w:hAnsi="Symbol" w:hint="default"/>
      </w:rPr>
    </w:lvl>
    <w:lvl w:ilvl="7" w:tplc="4ADAF13E" w:tentative="1">
      <w:start w:val="1"/>
      <w:numFmt w:val="bullet"/>
      <w:lvlText w:val="o"/>
      <w:lvlJc w:val="left"/>
      <w:pPr>
        <w:tabs>
          <w:tab w:val="num" w:pos="5760"/>
        </w:tabs>
        <w:ind w:left="5760" w:hanging="360"/>
      </w:pPr>
      <w:rPr>
        <w:rFonts w:ascii="Courier New" w:hAnsi="Courier New" w:hint="default"/>
      </w:rPr>
    </w:lvl>
    <w:lvl w:ilvl="8" w:tplc="5ACEFA92" w:tentative="1">
      <w:start w:val="1"/>
      <w:numFmt w:val="bullet"/>
      <w:lvlText w:val=""/>
      <w:lvlJc w:val="left"/>
      <w:pPr>
        <w:tabs>
          <w:tab w:val="num" w:pos="6480"/>
        </w:tabs>
        <w:ind w:left="6480" w:hanging="360"/>
      </w:pPr>
      <w:rPr>
        <w:rFonts w:ascii="Wingdings" w:hAnsi="Wingdings" w:hint="default"/>
      </w:rPr>
    </w:lvl>
  </w:abstractNum>
  <w:abstractNum w:abstractNumId="23">
    <w:nsid w:val="2EED07B2"/>
    <w:multiLevelType w:val="hybridMultilevel"/>
    <w:tmpl w:val="ABDE0A08"/>
    <w:lvl w:ilvl="0" w:tplc="C676443E">
      <w:start w:val="1"/>
      <w:numFmt w:val="bullet"/>
      <w:lvlText w:val=""/>
      <w:lvlJc w:val="left"/>
      <w:pPr>
        <w:tabs>
          <w:tab w:val="num" w:pos="720"/>
        </w:tabs>
        <w:ind w:left="720" w:hanging="360"/>
      </w:pPr>
      <w:rPr>
        <w:rFonts w:ascii="Symbol" w:hAnsi="Symbol" w:hint="default"/>
      </w:rPr>
    </w:lvl>
    <w:lvl w:ilvl="1" w:tplc="7838766C" w:tentative="1">
      <w:start w:val="1"/>
      <w:numFmt w:val="bullet"/>
      <w:lvlText w:val="o"/>
      <w:lvlJc w:val="left"/>
      <w:pPr>
        <w:tabs>
          <w:tab w:val="num" w:pos="1440"/>
        </w:tabs>
        <w:ind w:left="1440" w:hanging="360"/>
      </w:pPr>
      <w:rPr>
        <w:rFonts w:ascii="Courier New" w:hAnsi="Courier New" w:hint="default"/>
      </w:rPr>
    </w:lvl>
    <w:lvl w:ilvl="2" w:tplc="AE8485DE" w:tentative="1">
      <w:start w:val="1"/>
      <w:numFmt w:val="bullet"/>
      <w:lvlText w:val=""/>
      <w:lvlJc w:val="left"/>
      <w:pPr>
        <w:tabs>
          <w:tab w:val="num" w:pos="2160"/>
        </w:tabs>
        <w:ind w:left="2160" w:hanging="360"/>
      </w:pPr>
      <w:rPr>
        <w:rFonts w:ascii="Wingdings" w:hAnsi="Wingdings" w:hint="default"/>
      </w:rPr>
    </w:lvl>
    <w:lvl w:ilvl="3" w:tplc="292A8428" w:tentative="1">
      <w:start w:val="1"/>
      <w:numFmt w:val="bullet"/>
      <w:lvlText w:val=""/>
      <w:lvlJc w:val="left"/>
      <w:pPr>
        <w:tabs>
          <w:tab w:val="num" w:pos="2880"/>
        </w:tabs>
        <w:ind w:left="2880" w:hanging="360"/>
      </w:pPr>
      <w:rPr>
        <w:rFonts w:ascii="Symbol" w:hAnsi="Symbol" w:hint="default"/>
      </w:rPr>
    </w:lvl>
    <w:lvl w:ilvl="4" w:tplc="8F8C521C" w:tentative="1">
      <w:start w:val="1"/>
      <w:numFmt w:val="bullet"/>
      <w:lvlText w:val="o"/>
      <w:lvlJc w:val="left"/>
      <w:pPr>
        <w:tabs>
          <w:tab w:val="num" w:pos="3600"/>
        </w:tabs>
        <w:ind w:left="3600" w:hanging="360"/>
      </w:pPr>
      <w:rPr>
        <w:rFonts w:ascii="Courier New" w:hAnsi="Courier New" w:hint="default"/>
      </w:rPr>
    </w:lvl>
    <w:lvl w:ilvl="5" w:tplc="78582ABC" w:tentative="1">
      <w:start w:val="1"/>
      <w:numFmt w:val="bullet"/>
      <w:lvlText w:val=""/>
      <w:lvlJc w:val="left"/>
      <w:pPr>
        <w:tabs>
          <w:tab w:val="num" w:pos="4320"/>
        </w:tabs>
        <w:ind w:left="4320" w:hanging="360"/>
      </w:pPr>
      <w:rPr>
        <w:rFonts w:ascii="Wingdings" w:hAnsi="Wingdings" w:hint="default"/>
      </w:rPr>
    </w:lvl>
    <w:lvl w:ilvl="6" w:tplc="E0500638" w:tentative="1">
      <w:start w:val="1"/>
      <w:numFmt w:val="bullet"/>
      <w:lvlText w:val=""/>
      <w:lvlJc w:val="left"/>
      <w:pPr>
        <w:tabs>
          <w:tab w:val="num" w:pos="5040"/>
        </w:tabs>
        <w:ind w:left="5040" w:hanging="360"/>
      </w:pPr>
      <w:rPr>
        <w:rFonts w:ascii="Symbol" w:hAnsi="Symbol" w:hint="default"/>
      </w:rPr>
    </w:lvl>
    <w:lvl w:ilvl="7" w:tplc="01567E0A" w:tentative="1">
      <w:start w:val="1"/>
      <w:numFmt w:val="bullet"/>
      <w:lvlText w:val="o"/>
      <w:lvlJc w:val="left"/>
      <w:pPr>
        <w:tabs>
          <w:tab w:val="num" w:pos="5760"/>
        </w:tabs>
        <w:ind w:left="5760" w:hanging="360"/>
      </w:pPr>
      <w:rPr>
        <w:rFonts w:ascii="Courier New" w:hAnsi="Courier New" w:hint="default"/>
      </w:rPr>
    </w:lvl>
    <w:lvl w:ilvl="8" w:tplc="B4A475F4" w:tentative="1">
      <w:start w:val="1"/>
      <w:numFmt w:val="bullet"/>
      <w:lvlText w:val=""/>
      <w:lvlJc w:val="left"/>
      <w:pPr>
        <w:tabs>
          <w:tab w:val="num" w:pos="6480"/>
        </w:tabs>
        <w:ind w:left="6480" w:hanging="360"/>
      </w:pPr>
      <w:rPr>
        <w:rFonts w:ascii="Wingdings" w:hAnsi="Wingdings" w:hint="default"/>
      </w:rPr>
    </w:lvl>
  </w:abstractNum>
  <w:abstractNum w:abstractNumId="24">
    <w:nsid w:val="2F046498"/>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3089333D"/>
    <w:multiLevelType w:val="hybridMultilevel"/>
    <w:tmpl w:val="E4B23DEC"/>
    <w:lvl w:ilvl="0" w:tplc="DCF8D39E">
      <w:start w:val="1"/>
      <w:numFmt w:val="bullet"/>
      <w:lvlText w:val=""/>
      <w:lvlJc w:val="left"/>
      <w:pPr>
        <w:tabs>
          <w:tab w:val="num" w:pos="720"/>
        </w:tabs>
        <w:ind w:left="720" w:hanging="360"/>
      </w:pPr>
      <w:rPr>
        <w:rFonts w:ascii="Symbol" w:hAnsi="Symbol" w:hint="default"/>
      </w:rPr>
    </w:lvl>
    <w:lvl w:ilvl="1" w:tplc="DE04BEF4" w:tentative="1">
      <w:start w:val="1"/>
      <w:numFmt w:val="bullet"/>
      <w:lvlText w:val="o"/>
      <w:lvlJc w:val="left"/>
      <w:pPr>
        <w:tabs>
          <w:tab w:val="num" w:pos="1440"/>
        </w:tabs>
        <w:ind w:left="1440" w:hanging="360"/>
      </w:pPr>
      <w:rPr>
        <w:rFonts w:ascii="Courier New" w:hAnsi="Courier New" w:hint="default"/>
      </w:rPr>
    </w:lvl>
    <w:lvl w:ilvl="2" w:tplc="4552A7E6" w:tentative="1">
      <w:start w:val="1"/>
      <w:numFmt w:val="bullet"/>
      <w:lvlText w:val=""/>
      <w:lvlJc w:val="left"/>
      <w:pPr>
        <w:tabs>
          <w:tab w:val="num" w:pos="2160"/>
        </w:tabs>
        <w:ind w:left="2160" w:hanging="360"/>
      </w:pPr>
      <w:rPr>
        <w:rFonts w:ascii="Wingdings" w:hAnsi="Wingdings" w:hint="default"/>
      </w:rPr>
    </w:lvl>
    <w:lvl w:ilvl="3" w:tplc="ABC665AA" w:tentative="1">
      <w:start w:val="1"/>
      <w:numFmt w:val="bullet"/>
      <w:lvlText w:val=""/>
      <w:lvlJc w:val="left"/>
      <w:pPr>
        <w:tabs>
          <w:tab w:val="num" w:pos="2880"/>
        </w:tabs>
        <w:ind w:left="2880" w:hanging="360"/>
      </w:pPr>
      <w:rPr>
        <w:rFonts w:ascii="Symbol" w:hAnsi="Symbol" w:hint="default"/>
      </w:rPr>
    </w:lvl>
    <w:lvl w:ilvl="4" w:tplc="BF96782E" w:tentative="1">
      <w:start w:val="1"/>
      <w:numFmt w:val="bullet"/>
      <w:lvlText w:val="o"/>
      <w:lvlJc w:val="left"/>
      <w:pPr>
        <w:tabs>
          <w:tab w:val="num" w:pos="3600"/>
        </w:tabs>
        <w:ind w:left="3600" w:hanging="360"/>
      </w:pPr>
      <w:rPr>
        <w:rFonts w:ascii="Courier New" w:hAnsi="Courier New" w:hint="default"/>
      </w:rPr>
    </w:lvl>
    <w:lvl w:ilvl="5" w:tplc="0B90F3BA" w:tentative="1">
      <w:start w:val="1"/>
      <w:numFmt w:val="bullet"/>
      <w:lvlText w:val=""/>
      <w:lvlJc w:val="left"/>
      <w:pPr>
        <w:tabs>
          <w:tab w:val="num" w:pos="4320"/>
        </w:tabs>
        <w:ind w:left="4320" w:hanging="360"/>
      </w:pPr>
      <w:rPr>
        <w:rFonts w:ascii="Wingdings" w:hAnsi="Wingdings" w:hint="default"/>
      </w:rPr>
    </w:lvl>
    <w:lvl w:ilvl="6" w:tplc="D7BAB54E" w:tentative="1">
      <w:start w:val="1"/>
      <w:numFmt w:val="bullet"/>
      <w:lvlText w:val=""/>
      <w:lvlJc w:val="left"/>
      <w:pPr>
        <w:tabs>
          <w:tab w:val="num" w:pos="5040"/>
        </w:tabs>
        <w:ind w:left="5040" w:hanging="360"/>
      </w:pPr>
      <w:rPr>
        <w:rFonts w:ascii="Symbol" w:hAnsi="Symbol" w:hint="default"/>
      </w:rPr>
    </w:lvl>
    <w:lvl w:ilvl="7" w:tplc="18C4677C" w:tentative="1">
      <w:start w:val="1"/>
      <w:numFmt w:val="bullet"/>
      <w:lvlText w:val="o"/>
      <w:lvlJc w:val="left"/>
      <w:pPr>
        <w:tabs>
          <w:tab w:val="num" w:pos="5760"/>
        </w:tabs>
        <w:ind w:left="5760" w:hanging="360"/>
      </w:pPr>
      <w:rPr>
        <w:rFonts w:ascii="Courier New" w:hAnsi="Courier New" w:hint="default"/>
      </w:rPr>
    </w:lvl>
    <w:lvl w:ilvl="8" w:tplc="6E984C22" w:tentative="1">
      <w:start w:val="1"/>
      <w:numFmt w:val="bullet"/>
      <w:lvlText w:val=""/>
      <w:lvlJc w:val="left"/>
      <w:pPr>
        <w:tabs>
          <w:tab w:val="num" w:pos="6480"/>
        </w:tabs>
        <w:ind w:left="6480" w:hanging="360"/>
      </w:pPr>
      <w:rPr>
        <w:rFonts w:ascii="Wingdings" w:hAnsi="Wingdings" w:hint="default"/>
      </w:rPr>
    </w:lvl>
  </w:abstractNum>
  <w:abstractNum w:abstractNumId="26">
    <w:nsid w:val="320110B8"/>
    <w:multiLevelType w:val="hybridMultilevel"/>
    <w:tmpl w:val="06FAFFCE"/>
    <w:lvl w:ilvl="0" w:tplc="8E10646E">
      <w:start w:val="1"/>
      <w:numFmt w:val="bullet"/>
      <w:lvlText w:val=""/>
      <w:lvlJc w:val="left"/>
      <w:pPr>
        <w:tabs>
          <w:tab w:val="num" w:pos="1080"/>
        </w:tabs>
        <w:ind w:left="1080" w:hanging="360"/>
      </w:pPr>
      <w:rPr>
        <w:rFonts w:ascii="Symbol" w:hAnsi="Symbol" w:hint="default"/>
      </w:rPr>
    </w:lvl>
    <w:lvl w:ilvl="1" w:tplc="449ED47A" w:tentative="1">
      <w:start w:val="1"/>
      <w:numFmt w:val="bullet"/>
      <w:lvlText w:val="o"/>
      <w:lvlJc w:val="left"/>
      <w:pPr>
        <w:tabs>
          <w:tab w:val="num" w:pos="1800"/>
        </w:tabs>
        <w:ind w:left="1800" w:hanging="360"/>
      </w:pPr>
      <w:rPr>
        <w:rFonts w:ascii="Courier New" w:hAnsi="Courier New" w:hint="default"/>
      </w:rPr>
    </w:lvl>
    <w:lvl w:ilvl="2" w:tplc="DE367C3C" w:tentative="1">
      <w:start w:val="1"/>
      <w:numFmt w:val="bullet"/>
      <w:lvlText w:val=""/>
      <w:lvlJc w:val="left"/>
      <w:pPr>
        <w:tabs>
          <w:tab w:val="num" w:pos="2520"/>
        </w:tabs>
        <w:ind w:left="2520" w:hanging="360"/>
      </w:pPr>
      <w:rPr>
        <w:rFonts w:ascii="Wingdings" w:hAnsi="Wingdings" w:hint="default"/>
      </w:rPr>
    </w:lvl>
    <w:lvl w:ilvl="3" w:tplc="6BD8BCFC" w:tentative="1">
      <w:start w:val="1"/>
      <w:numFmt w:val="bullet"/>
      <w:lvlText w:val=""/>
      <w:lvlJc w:val="left"/>
      <w:pPr>
        <w:tabs>
          <w:tab w:val="num" w:pos="3240"/>
        </w:tabs>
        <w:ind w:left="3240" w:hanging="360"/>
      </w:pPr>
      <w:rPr>
        <w:rFonts w:ascii="Symbol" w:hAnsi="Symbol" w:hint="default"/>
      </w:rPr>
    </w:lvl>
    <w:lvl w:ilvl="4" w:tplc="CAF253C8" w:tentative="1">
      <w:start w:val="1"/>
      <w:numFmt w:val="bullet"/>
      <w:lvlText w:val="o"/>
      <w:lvlJc w:val="left"/>
      <w:pPr>
        <w:tabs>
          <w:tab w:val="num" w:pos="3960"/>
        </w:tabs>
        <w:ind w:left="3960" w:hanging="360"/>
      </w:pPr>
      <w:rPr>
        <w:rFonts w:ascii="Courier New" w:hAnsi="Courier New" w:hint="default"/>
      </w:rPr>
    </w:lvl>
    <w:lvl w:ilvl="5" w:tplc="B49E8860" w:tentative="1">
      <w:start w:val="1"/>
      <w:numFmt w:val="bullet"/>
      <w:lvlText w:val=""/>
      <w:lvlJc w:val="left"/>
      <w:pPr>
        <w:tabs>
          <w:tab w:val="num" w:pos="4680"/>
        </w:tabs>
        <w:ind w:left="4680" w:hanging="360"/>
      </w:pPr>
      <w:rPr>
        <w:rFonts w:ascii="Wingdings" w:hAnsi="Wingdings" w:hint="default"/>
      </w:rPr>
    </w:lvl>
    <w:lvl w:ilvl="6" w:tplc="56C404A0" w:tentative="1">
      <w:start w:val="1"/>
      <w:numFmt w:val="bullet"/>
      <w:lvlText w:val=""/>
      <w:lvlJc w:val="left"/>
      <w:pPr>
        <w:tabs>
          <w:tab w:val="num" w:pos="5400"/>
        </w:tabs>
        <w:ind w:left="5400" w:hanging="360"/>
      </w:pPr>
      <w:rPr>
        <w:rFonts w:ascii="Symbol" w:hAnsi="Symbol" w:hint="default"/>
      </w:rPr>
    </w:lvl>
    <w:lvl w:ilvl="7" w:tplc="ABCC62A6" w:tentative="1">
      <w:start w:val="1"/>
      <w:numFmt w:val="bullet"/>
      <w:lvlText w:val="o"/>
      <w:lvlJc w:val="left"/>
      <w:pPr>
        <w:tabs>
          <w:tab w:val="num" w:pos="6120"/>
        </w:tabs>
        <w:ind w:left="6120" w:hanging="360"/>
      </w:pPr>
      <w:rPr>
        <w:rFonts w:ascii="Courier New" w:hAnsi="Courier New" w:hint="default"/>
      </w:rPr>
    </w:lvl>
    <w:lvl w:ilvl="8" w:tplc="F15870F2" w:tentative="1">
      <w:start w:val="1"/>
      <w:numFmt w:val="bullet"/>
      <w:lvlText w:val=""/>
      <w:lvlJc w:val="left"/>
      <w:pPr>
        <w:tabs>
          <w:tab w:val="num" w:pos="6840"/>
        </w:tabs>
        <w:ind w:left="6840" w:hanging="360"/>
      </w:pPr>
      <w:rPr>
        <w:rFonts w:ascii="Wingdings" w:hAnsi="Wingdings" w:hint="default"/>
      </w:rPr>
    </w:lvl>
  </w:abstractNum>
  <w:abstractNum w:abstractNumId="27">
    <w:nsid w:val="35BC1D2E"/>
    <w:multiLevelType w:val="hybridMultilevel"/>
    <w:tmpl w:val="64A2F816"/>
    <w:lvl w:ilvl="0" w:tplc="117C3596">
      <w:start w:val="1"/>
      <w:numFmt w:val="bullet"/>
      <w:lvlText w:val=""/>
      <w:lvlJc w:val="left"/>
      <w:pPr>
        <w:tabs>
          <w:tab w:val="num" w:pos="1080"/>
        </w:tabs>
        <w:ind w:left="1080" w:hanging="360"/>
      </w:pPr>
      <w:rPr>
        <w:rFonts w:ascii="Symbol" w:hAnsi="Symbol" w:hint="default"/>
      </w:rPr>
    </w:lvl>
    <w:lvl w:ilvl="1" w:tplc="3A680DA8" w:tentative="1">
      <w:start w:val="1"/>
      <w:numFmt w:val="bullet"/>
      <w:lvlText w:val="o"/>
      <w:lvlJc w:val="left"/>
      <w:pPr>
        <w:tabs>
          <w:tab w:val="num" w:pos="1800"/>
        </w:tabs>
        <w:ind w:left="1800" w:hanging="360"/>
      </w:pPr>
      <w:rPr>
        <w:rFonts w:ascii="Courier New" w:hAnsi="Courier New" w:hint="default"/>
      </w:rPr>
    </w:lvl>
    <w:lvl w:ilvl="2" w:tplc="3038235A" w:tentative="1">
      <w:start w:val="1"/>
      <w:numFmt w:val="bullet"/>
      <w:lvlText w:val=""/>
      <w:lvlJc w:val="left"/>
      <w:pPr>
        <w:tabs>
          <w:tab w:val="num" w:pos="2520"/>
        </w:tabs>
        <w:ind w:left="2520" w:hanging="360"/>
      </w:pPr>
      <w:rPr>
        <w:rFonts w:ascii="Wingdings" w:hAnsi="Wingdings" w:hint="default"/>
      </w:rPr>
    </w:lvl>
    <w:lvl w:ilvl="3" w:tplc="7E6695CE" w:tentative="1">
      <w:start w:val="1"/>
      <w:numFmt w:val="bullet"/>
      <w:lvlText w:val=""/>
      <w:lvlJc w:val="left"/>
      <w:pPr>
        <w:tabs>
          <w:tab w:val="num" w:pos="3240"/>
        </w:tabs>
        <w:ind w:left="3240" w:hanging="360"/>
      </w:pPr>
      <w:rPr>
        <w:rFonts w:ascii="Symbol" w:hAnsi="Symbol" w:hint="default"/>
      </w:rPr>
    </w:lvl>
    <w:lvl w:ilvl="4" w:tplc="77101610" w:tentative="1">
      <w:start w:val="1"/>
      <w:numFmt w:val="bullet"/>
      <w:lvlText w:val="o"/>
      <w:lvlJc w:val="left"/>
      <w:pPr>
        <w:tabs>
          <w:tab w:val="num" w:pos="3960"/>
        </w:tabs>
        <w:ind w:left="3960" w:hanging="360"/>
      </w:pPr>
      <w:rPr>
        <w:rFonts w:ascii="Courier New" w:hAnsi="Courier New" w:hint="default"/>
      </w:rPr>
    </w:lvl>
    <w:lvl w:ilvl="5" w:tplc="C3BEEBE6" w:tentative="1">
      <w:start w:val="1"/>
      <w:numFmt w:val="bullet"/>
      <w:lvlText w:val=""/>
      <w:lvlJc w:val="left"/>
      <w:pPr>
        <w:tabs>
          <w:tab w:val="num" w:pos="4680"/>
        </w:tabs>
        <w:ind w:left="4680" w:hanging="360"/>
      </w:pPr>
      <w:rPr>
        <w:rFonts w:ascii="Wingdings" w:hAnsi="Wingdings" w:hint="default"/>
      </w:rPr>
    </w:lvl>
    <w:lvl w:ilvl="6" w:tplc="73CAAC1A" w:tentative="1">
      <w:start w:val="1"/>
      <w:numFmt w:val="bullet"/>
      <w:lvlText w:val=""/>
      <w:lvlJc w:val="left"/>
      <w:pPr>
        <w:tabs>
          <w:tab w:val="num" w:pos="5400"/>
        </w:tabs>
        <w:ind w:left="5400" w:hanging="360"/>
      </w:pPr>
      <w:rPr>
        <w:rFonts w:ascii="Symbol" w:hAnsi="Symbol" w:hint="default"/>
      </w:rPr>
    </w:lvl>
    <w:lvl w:ilvl="7" w:tplc="EDB25760" w:tentative="1">
      <w:start w:val="1"/>
      <w:numFmt w:val="bullet"/>
      <w:lvlText w:val="o"/>
      <w:lvlJc w:val="left"/>
      <w:pPr>
        <w:tabs>
          <w:tab w:val="num" w:pos="6120"/>
        </w:tabs>
        <w:ind w:left="6120" w:hanging="360"/>
      </w:pPr>
      <w:rPr>
        <w:rFonts w:ascii="Courier New" w:hAnsi="Courier New" w:hint="default"/>
      </w:rPr>
    </w:lvl>
    <w:lvl w:ilvl="8" w:tplc="773A74F6" w:tentative="1">
      <w:start w:val="1"/>
      <w:numFmt w:val="bullet"/>
      <w:lvlText w:val=""/>
      <w:lvlJc w:val="left"/>
      <w:pPr>
        <w:tabs>
          <w:tab w:val="num" w:pos="6840"/>
        </w:tabs>
        <w:ind w:left="6840" w:hanging="360"/>
      </w:pPr>
      <w:rPr>
        <w:rFonts w:ascii="Wingdings" w:hAnsi="Wingdings" w:hint="default"/>
      </w:rPr>
    </w:lvl>
  </w:abstractNum>
  <w:abstractNum w:abstractNumId="28">
    <w:nsid w:val="3A145647"/>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3BC2409A"/>
    <w:multiLevelType w:val="hybridMultilevel"/>
    <w:tmpl w:val="61C6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A753B"/>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2B73871"/>
    <w:multiLevelType w:val="hybridMultilevel"/>
    <w:tmpl w:val="53FE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4C5DF6"/>
    <w:multiLevelType w:val="multilevel"/>
    <w:tmpl w:val="64A2F8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49447ED3"/>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C65066A"/>
    <w:multiLevelType w:val="hybridMultilevel"/>
    <w:tmpl w:val="4B8207EC"/>
    <w:lvl w:ilvl="0" w:tplc="1A9C32EA">
      <w:start w:val="1"/>
      <w:numFmt w:val="bullet"/>
      <w:lvlText w:val=""/>
      <w:lvlJc w:val="left"/>
      <w:pPr>
        <w:tabs>
          <w:tab w:val="num" w:pos="1080"/>
        </w:tabs>
        <w:ind w:left="1080" w:hanging="360"/>
      </w:pPr>
      <w:rPr>
        <w:rFonts w:ascii="Symbol" w:hAnsi="Symbol" w:hint="default"/>
      </w:rPr>
    </w:lvl>
    <w:lvl w:ilvl="1" w:tplc="A61CFB74" w:tentative="1">
      <w:start w:val="1"/>
      <w:numFmt w:val="lowerLetter"/>
      <w:lvlText w:val="%2."/>
      <w:lvlJc w:val="left"/>
      <w:pPr>
        <w:tabs>
          <w:tab w:val="num" w:pos="1800"/>
        </w:tabs>
        <w:ind w:left="1800" w:hanging="360"/>
      </w:pPr>
    </w:lvl>
    <w:lvl w:ilvl="2" w:tplc="16366A3E" w:tentative="1">
      <w:start w:val="1"/>
      <w:numFmt w:val="lowerRoman"/>
      <w:lvlText w:val="%3."/>
      <w:lvlJc w:val="right"/>
      <w:pPr>
        <w:tabs>
          <w:tab w:val="num" w:pos="2520"/>
        </w:tabs>
        <w:ind w:left="2520" w:hanging="180"/>
      </w:pPr>
    </w:lvl>
    <w:lvl w:ilvl="3" w:tplc="246C972A" w:tentative="1">
      <w:start w:val="1"/>
      <w:numFmt w:val="decimal"/>
      <w:lvlText w:val="%4."/>
      <w:lvlJc w:val="left"/>
      <w:pPr>
        <w:tabs>
          <w:tab w:val="num" w:pos="3240"/>
        </w:tabs>
        <w:ind w:left="3240" w:hanging="360"/>
      </w:pPr>
    </w:lvl>
    <w:lvl w:ilvl="4" w:tplc="A240EF7E" w:tentative="1">
      <w:start w:val="1"/>
      <w:numFmt w:val="lowerLetter"/>
      <w:lvlText w:val="%5."/>
      <w:lvlJc w:val="left"/>
      <w:pPr>
        <w:tabs>
          <w:tab w:val="num" w:pos="3960"/>
        </w:tabs>
        <w:ind w:left="3960" w:hanging="360"/>
      </w:pPr>
    </w:lvl>
    <w:lvl w:ilvl="5" w:tplc="6674CBFE" w:tentative="1">
      <w:start w:val="1"/>
      <w:numFmt w:val="lowerRoman"/>
      <w:lvlText w:val="%6."/>
      <w:lvlJc w:val="right"/>
      <w:pPr>
        <w:tabs>
          <w:tab w:val="num" w:pos="4680"/>
        </w:tabs>
        <w:ind w:left="4680" w:hanging="180"/>
      </w:pPr>
    </w:lvl>
    <w:lvl w:ilvl="6" w:tplc="59660AE0" w:tentative="1">
      <w:start w:val="1"/>
      <w:numFmt w:val="decimal"/>
      <w:lvlText w:val="%7."/>
      <w:lvlJc w:val="left"/>
      <w:pPr>
        <w:tabs>
          <w:tab w:val="num" w:pos="5400"/>
        </w:tabs>
        <w:ind w:left="5400" w:hanging="360"/>
      </w:pPr>
    </w:lvl>
    <w:lvl w:ilvl="7" w:tplc="B09CCB28" w:tentative="1">
      <w:start w:val="1"/>
      <w:numFmt w:val="lowerLetter"/>
      <w:lvlText w:val="%8."/>
      <w:lvlJc w:val="left"/>
      <w:pPr>
        <w:tabs>
          <w:tab w:val="num" w:pos="6120"/>
        </w:tabs>
        <w:ind w:left="6120" w:hanging="360"/>
      </w:pPr>
    </w:lvl>
    <w:lvl w:ilvl="8" w:tplc="54747FCC" w:tentative="1">
      <w:start w:val="1"/>
      <w:numFmt w:val="lowerRoman"/>
      <w:lvlText w:val="%9."/>
      <w:lvlJc w:val="right"/>
      <w:pPr>
        <w:tabs>
          <w:tab w:val="num" w:pos="6840"/>
        </w:tabs>
        <w:ind w:left="6840" w:hanging="180"/>
      </w:pPr>
    </w:lvl>
  </w:abstractNum>
  <w:abstractNum w:abstractNumId="35">
    <w:nsid w:val="50081026"/>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50E531D4"/>
    <w:multiLevelType w:val="hybridMultilevel"/>
    <w:tmpl w:val="97700C0A"/>
    <w:lvl w:ilvl="0" w:tplc="6038D230">
      <w:start w:val="1"/>
      <w:numFmt w:val="bullet"/>
      <w:lvlText w:val=""/>
      <w:lvlJc w:val="left"/>
      <w:pPr>
        <w:tabs>
          <w:tab w:val="num" w:pos="720"/>
        </w:tabs>
        <w:ind w:left="720" w:hanging="360"/>
      </w:pPr>
      <w:rPr>
        <w:rFonts w:ascii="Symbol" w:hAnsi="Symbol" w:hint="default"/>
      </w:rPr>
    </w:lvl>
    <w:lvl w:ilvl="1" w:tplc="38A441EC" w:tentative="1">
      <w:start w:val="1"/>
      <w:numFmt w:val="bullet"/>
      <w:lvlText w:val="o"/>
      <w:lvlJc w:val="left"/>
      <w:pPr>
        <w:tabs>
          <w:tab w:val="num" w:pos="1440"/>
        </w:tabs>
        <w:ind w:left="1440" w:hanging="360"/>
      </w:pPr>
      <w:rPr>
        <w:rFonts w:ascii="Courier New" w:hAnsi="Courier New" w:hint="default"/>
      </w:rPr>
    </w:lvl>
    <w:lvl w:ilvl="2" w:tplc="4DA411DC" w:tentative="1">
      <w:start w:val="1"/>
      <w:numFmt w:val="bullet"/>
      <w:lvlText w:val=""/>
      <w:lvlJc w:val="left"/>
      <w:pPr>
        <w:tabs>
          <w:tab w:val="num" w:pos="2160"/>
        </w:tabs>
        <w:ind w:left="2160" w:hanging="360"/>
      </w:pPr>
      <w:rPr>
        <w:rFonts w:ascii="Wingdings" w:hAnsi="Wingdings" w:hint="default"/>
      </w:rPr>
    </w:lvl>
    <w:lvl w:ilvl="3" w:tplc="A4D041A4" w:tentative="1">
      <w:start w:val="1"/>
      <w:numFmt w:val="bullet"/>
      <w:lvlText w:val=""/>
      <w:lvlJc w:val="left"/>
      <w:pPr>
        <w:tabs>
          <w:tab w:val="num" w:pos="2880"/>
        </w:tabs>
        <w:ind w:left="2880" w:hanging="360"/>
      </w:pPr>
      <w:rPr>
        <w:rFonts w:ascii="Symbol" w:hAnsi="Symbol" w:hint="default"/>
      </w:rPr>
    </w:lvl>
    <w:lvl w:ilvl="4" w:tplc="8D42AE68" w:tentative="1">
      <w:start w:val="1"/>
      <w:numFmt w:val="bullet"/>
      <w:lvlText w:val="o"/>
      <w:lvlJc w:val="left"/>
      <w:pPr>
        <w:tabs>
          <w:tab w:val="num" w:pos="3600"/>
        </w:tabs>
        <w:ind w:left="3600" w:hanging="360"/>
      </w:pPr>
      <w:rPr>
        <w:rFonts w:ascii="Courier New" w:hAnsi="Courier New" w:hint="default"/>
      </w:rPr>
    </w:lvl>
    <w:lvl w:ilvl="5" w:tplc="4C2EE17A" w:tentative="1">
      <w:start w:val="1"/>
      <w:numFmt w:val="bullet"/>
      <w:lvlText w:val=""/>
      <w:lvlJc w:val="left"/>
      <w:pPr>
        <w:tabs>
          <w:tab w:val="num" w:pos="4320"/>
        </w:tabs>
        <w:ind w:left="4320" w:hanging="360"/>
      </w:pPr>
      <w:rPr>
        <w:rFonts w:ascii="Wingdings" w:hAnsi="Wingdings" w:hint="default"/>
      </w:rPr>
    </w:lvl>
    <w:lvl w:ilvl="6" w:tplc="B34AC782" w:tentative="1">
      <w:start w:val="1"/>
      <w:numFmt w:val="bullet"/>
      <w:lvlText w:val=""/>
      <w:lvlJc w:val="left"/>
      <w:pPr>
        <w:tabs>
          <w:tab w:val="num" w:pos="5040"/>
        </w:tabs>
        <w:ind w:left="5040" w:hanging="360"/>
      </w:pPr>
      <w:rPr>
        <w:rFonts w:ascii="Symbol" w:hAnsi="Symbol" w:hint="default"/>
      </w:rPr>
    </w:lvl>
    <w:lvl w:ilvl="7" w:tplc="44AA9902" w:tentative="1">
      <w:start w:val="1"/>
      <w:numFmt w:val="bullet"/>
      <w:lvlText w:val="o"/>
      <w:lvlJc w:val="left"/>
      <w:pPr>
        <w:tabs>
          <w:tab w:val="num" w:pos="5760"/>
        </w:tabs>
        <w:ind w:left="5760" w:hanging="360"/>
      </w:pPr>
      <w:rPr>
        <w:rFonts w:ascii="Courier New" w:hAnsi="Courier New" w:hint="default"/>
      </w:rPr>
    </w:lvl>
    <w:lvl w:ilvl="8" w:tplc="68805AC6" w:tentative="1">
      <w:start w:val="1"/>
      <w:numFmt w:val="bullet"/>
      <w:lvlText w:val=""/>
      <w:lvlJc w:val="left"/>
      <w:pPr>
        <w:tabs>
          <w:tab w:val="num" w:pos="6480"/>
        </w:tabs>
        <w:ind w:left="6480" w:hanging="360"/>
      </w:pPr>
      <w:rPr>
        <w:rFonts w:ascii="Wingdings" w:hAnsi="Wingdings" w:hint="default"/>
      </w:rPr>
    </w:lvl>
  </w:abstractNum>
  <w:abstractNum w:abstractNumId="37">
    <w:nsid w:val="53B92972"/>
    <w:multiLevelType w:val="hybridMultilevel"/>
    <w:tmpl w:val="48EA86BC"/>
    <w:lvl w:ilvl="0" w:tplc="212A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1726B4"/>
    <w:multiLevelType w:val="hybridMultilevel"/>
    <w:tmpl w:val="E5A0C764"/>
    <w:lvl w:ilvl="0" w:tplc="31A607AA">
      <w:start w:val="1"/>
      <w:numFmt w:val="bullet"/>
      <w:lvlText w:val=""/>
      <w:lvlJc w:val="left"/>
      <w:pPr>
        <w:tabs>
          <w:tab w:val="num" w:pos="1080"/>
        </w:tabs>
        <w:ind w:left="1080" w:hanging="360"/>
      </w:pPr>
      <w:rPr>
        <w:rFonts w:ascii="Symbol" w:hAnsi="Symbol" w:hint="default"/>
      </w:rPr>
    </w:lvl>
    <w:lvl w:ilvl="1" w:tplc="644C244A" w:tentative="1">
      <w:start w:val="1"/>
      <w:numFmt w:val="bullet"/>
      <w:lvlText w:val="o"/>
      <w:lvlJc w:val="left"/>
      <w:pPr>
        <w:tabs>
          <w:tab w:val="num" w:pos="1800"/>
        </w:tabs>
        <w:ind w:left="1800" w:hanging="360"/>
      </w:pPr>
      <w:rPr>
        <w:rFonts w:ascii="Courier New" w:hAnsi="Courier New" w:hint="default"/>
      </w:rPr>
    </w:lvl>
    <w:lvl w:ilvl="2" w:tplc="70C80B30" w:tentative="1">
      <w:start w:val="1"/>
      <w:numFmt w:val="bullet"/>
      <w:lvlText w:val=""/>
      <w:lvlJc w:val="left"/>
      <w:pPr>
        <w:tabs>
          <w:tab w:val="num" w:pos="2520"/>
        </w:tabs>
        <w:ind w:left="2520" w:hanging="360"/>
      </w:pPr>
      <w:rPr>
        <w:rFonts w:ascii="Wingdings" w:hAnsi="Wingdings" w:hint="default"/>
      </w:rPr>
    </w:lvl>
    <w:lvl w:ilvl="3" w:tplc="ABA44494" w:tentative="1">
      <w:start w:val="1"/>
      <w:numFmt w:val="bullet"/>
      <w:lvlText w:val=""/>
      <w:lvlJc w:val="left"/>
      <w:pPr>
        <w:tabs>
          <w:tab w:val="num" w:pos="3240"/>
        </w:tabs>
        <w:ind w:left="3240" w:hanging="360"/>
      </w:pPr>
      <w:rPr>
        <w:rFonts w:ascii="Symbol" w:hAnsi="Symbol" w:hint="default"/>
      </w:rPr>
    </w:lvl>
    <w:lvl w:ilvl="4" w:tplc="6D8C3778" w:tentative="1">
      <w:start w:val="1"/>
      <w:numFmt w:val="bullet"/>
      <w:lvlText w:val="o"/>
      <w:lvlJc w:val="left"/>
      <w:pPr>
        <w:tabs>
          <w:tab w:val="num" w:pos="3960"/>
        </w:tabs>
        <w:ind w:left="3960" w:hanging="360"/>
      </w:pPr>
      <w:rPr>
        <w:rFonts w:ascii="Courier New" w:hAnsi="Courier New" w:hint="default"/>
      </w:rPr>
    </w:lvl>
    <w:lvl w:ilvl="5" w:tplc="72688D96" w:tentative="1">
      <w:start w:val="1"/>
      <w:numFmt w:val="bullet"/>
      <w:lvlText w:val=""/>
      <w:lvlJc w:val="left"/>
      <w:pPr>
        <w:tabs>
          <w:tab w:val="num" w:pos="4680"/>
        </w:tabs>
        <w:ind w:left="4680" w:hanging="360"/>
      </w:pPr>
      <w:rPr>
        <w:rFonts w:ascii="Wingdings" w:hAnsi="Wingdings" w:hint="default"/>
      </w:rPr>
    </w:lvl>
    <w:lvl w:ilvl="6" w:tplc="3CBA2270" w:tentative="1">
      <w:start w:val="1"/>
      <w:numFmt w:val="bullet"/>
      <w:lvlText w:val=""/>
      <w:lvlJc w:val="left"/>
      <w:pPr>
        <w:tabs>
          <w:tab w:val="num" w:pos="5400"/>
        </w:tabs>
        <w:ind w:left="5400" w:hanging="360"/>
      </w:pPr>
      <w:rPr>
        <w:rFonts w:ascii="Symbol" w:hAnsi="Symbol" w:hint="default"/>
      </w:rPr>
    </w:lvl>
    <w:lvl w:ilvl="7" w:tplc="AC62B68E" w:tentative="1">
      <w:start w:val="1"/>
      <w:numFmt w:val="bullet"/>
      <w:lvlText w:val="o"/>
      <w:lvlJc w:val="left"/>
      <w:pPr>
        <w:tabs>
          <w:tab w:val="num" w:pos="6120"/>
        </w:tabs>
        <w:ind w:left="6120" w:hanging="360"/>
      </w:pPr>
      <w:rPr>
        <w:rFonts w:ascii="Courier New" w:hAnsi="Courier New" w:hint="default"/>
      </w:rPr>
    </w:lvl>
    <w:lvl w:ilvl="8" w:tplc="12EAF90C" w:tentative="1">
      <w:start w:val="1"/>
      <w:numFmt w:val="bullet"/>
      <w:lvlText w:val=""/>
      <w:lvlJc w:val="left"/>
      <w:pPr>
        <w:tabs>
          <w:tab w:val="num" w:pos="6840"/>
        </w:tabs>
        <w:ind w:left="6840" w:hanging="360"/>
      </w:pPr>
      <w:rPr>
        <w:rFonts w:ascii="Wingdings" w:hAnsi="Wingdings" w:hint="default"/>
      </w:rPr>
    </w:lvl>
  </w:abstractNum>
  <w:abstractNum w:abstractNumId="39">
    <w:nsid w:val="568450AB"/>
    <w:multiLevelType w:val="hybridMultilevel"/>
    <w:tmpl w:val="48EA86BC"/>
    <w:lvl w:ilvl="0" w:tplc="212A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0F144F"/>
    <w:multiLevelType w:val="hybridMultilevel"/>
    <w:tmpl w:val="CF12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1D1CDA"/>
    <w:multiLevelType w:val="hybridMultilevel"/>
    <w:tmpl w:val="330A60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1E3E7C"/>
    <w:multiLevelType w:val="hybridMultilevel"/>
    <w:tmpl w:val="F616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0B309F"/>
    <w:multiLevelType w:val="multilevel"/>
    <w:tmpl w:val="D900727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5D236231"/>
    <w:multiLevelType w:val="hybridMultilevel"/>
    <w:tmpl w:val="5B90FCB4"/>
    <w:lvl w:ilvl="0" w:tplc="60ECCFBA">
      <w:start w:val="1"/>
      <w:numFmt w:val="bullet"/>
      <w:lvlText w:val=""/>
      <w:lvlJc w:val="left"/>
      <w:pPr>
        <w:tabs>
          <w:tab w:val="num" w:pos="720"/>
        </w:tabs>
        <w:ind w:left="720" w:hanging="360"/>
      </w:pPr>
      <w:rPr>
        <w:rFonts w:ascii="Symbol" w:hAnsi="Symbol" w:hint="default"/>
      </w:rPr>
    </w:lvl>
    <w:lvl w:ilvl="1" w:tplc="8FD6A2CA">
      <w:start w:val="1"/>
      <w:numFmt w:val="bullet"/>
      <w:lvlText w:val="o"/>
      <w:lvlJc w:val="left"/>
      <w:pPr>
        <w:tabs>
          <w:tab w:val="num" w:pos="1440"/>
        </w:tabs>
        <w:ind w:left="1440" w:hanging="360"/>
      </w:pPr>
      <w:rPr>
        <w:rFonts w:ascii="Courier New" w:hAnsi="Courier New" w:cs="Arial" w:hint="default"/>
      </w:rPr>
    </w:lvl>
    <w:lvl w:ilvl="2" w:tplc="B9D6DBCA" w:tentative="1">
      <w:start w:val="1"/>
      <w:numFmt w:val="bullet"/>
      <w:lvlText w:val=""/>
      <w:lvlJc w:val="left"/>
      <w:pPr>
        <w:tabs>
          <w:tab w:val="num" w:pos="2160"/>
        </w:tabs>
        <w:ind w:left="2160" w:hanging="360"/>
      </w:pPr>
      <w:rPr>
        <w:rFonts w:ascii="Wingdings" w:hAnsi="Wingdings" w:hint="default"/>
      </w:rPr>
    </w:lvl>
    <w:lvl w:ilvl="3" w:tplc="52C25CAE" w:tentative="1">
      <w:start w:val="1"/>
      <w:numFmt w:val="bullet"/>
      <w:lvlText w:val=""/>
      <w:lvlJc w:val="left"/>
      <w:pPr>
        <w:tabs>
          <w:tab w:val="num" w:pos="2880"/>
        </w:tabs>
        <w:ind w:left="2880" w:hanging="360"/>
      </w:pPr>
      <w:rPr>
        <w:rFonts w:ascii="Symbol" w:hAnsi="Symbol" w:hint="default"/>
      </w:rPr>
    </w:lvl>
    <w:lvl w:ilvl="4" w:tplc="D3225F0A" w:tentative="1">
      <w:start w:val="1"/>
      <w:numFmt w:val="bullet"/>
      <w:lvlText w:val="o"/>
      <w:lvlJc w:val="left"/>
      <w:pPr>
        <w:tabs>
          <w:tab w:val="num" w:pos="3600"/>
        </w:tabs>
        <w:ind w:left="3600" w:hanging="360"/>
      </w:pPr>
      <w:rPr>
        <w:rFonts w:ascii="Courier New" w:hAnsi="Courier New" w:cs="Arial" w:hint="default"/>
      </w:rPr>
    </w:lvl>
    <w:lvl w:ilvl="5" w:tplc="97BECF14" w:tentative="1">
      <w:start w:val="1"/>
      <w:numFmt w:val="bullet"/>
      <w:lvlText w:val=""/>
      <w:lvlJc w:val="left"/>
      <w:pPr>
        <w:tabs>
          <w:tab w:val="num" w:pos="4320"/>
        </w:tabs>
        <w:ind w:left="4320" w:hanging="360"/>
      </w:pPr>
      <w:rPr>
        <w:rFonts w:ascii="Wingdings" w:hAnsi="Wingdings" w:hint="default"/>
      </w:rPr>
    </w:lvl>
    <w:lvl w:ilvl="6" w:tplc="BD56142E" w:tentative="1">
      <w:start w:val="1"/>
      <w:numFmt w:val="bullet"/>
      <w:lvlText w:val=""/>
      <w:lvlJc w:val="left"/>
      <w:pPr>
        <w:tabs>
          <w:tab w:val="num" w:pos="5040"/>
        </w:tabs>
        <w:ind w:left="5040" w:hanging="360"/>
      </w:pPr>
      <w:rPr>
        <w:rFonts w:ascii="Symbol" w:hAnsi="Symbol" w:hint="default"/>
      </w:rPr>
    </w:lvl>
    <w:lvl w:ilvl="7" w:tplc="8302532E" w:tentative="1">
      <w:start w:val="1"/>
      <w:numFmt w:val="bullet"/>
      <w:lvlText w:val="o"/>
      <w:lvlJc w:val="left"/>
      <w:pPr>
        <w:tabs>
          <w:tab w:val="num" w:pos="5760"/>
        </w:tabs>
        <w:ind w:left="5760" w:hanging="360"/>
      </w:pPr>
      <w:rPr>
        <w:rFonts w:ascii="Courier New" w:hAnsi="Courier New" w:cs="Arial" w:hint="default"/>
      </w:rPr>
    </w:lvl>
    <w:lvl w:ilvl="8" w:tplc="9AE618A6" w:tentative="1">
      <w:start w:val="1"/>
      <w:numFmt w:val="bullet"/>
      <w:lvlText w:val=""/>
      <w:lvlJc w:val="left"/>
      <w:pPr>
        <w:tabs>
          <w:tab w:val="num" w:pos="6480"/>
        </w:tabs>
        <w:ind w:left="6480" w:hanging="360"/>
      </w:pPr>
      <w:rPr>
        <w:rFonts w:ascii="Wingdings" w:hAnsi="Wingdings" w:hint="default"/>
      </w:rPr>
    </w:lvl>
  </w:abstractNum>
  <w:abstractNum w:abstractNumId="45">
    <w:nsid w:val="608A5356"/>
    <w:multiLevelType w:val="hybridMultilevel"/>
    <w:tmpl w:val="81E6C658"/>
    <w:lvl w:ilvl="0" w:tplc="F59CE89A">
      <w:start w:val="1"/>
      <w:numFmt w:val="bullet"/>
      <w:lvlText w:val=""/>
      <w:lvlJc w:val="left"/>
      <w:pPr>
        <w:tabs>
          <w:tab w:val="num" w:pos="1080"/>
        </w:tabs>
        <w:ind w:left="1080" w:hanging="360"/>
      </w:pPr>
      <w:rPr>
        <w:rFonts w:ascii="Symbol" w:hAnsi="Symbol" w:hint="default"/>
      </w:rPr>
    </w:lvl>
    <w:lvl w:ilvl="1" w:tplc="F5B6E4B0" w:tentative="1">
      <w:start w:val="1"/>
      <w:numFmt w:val="bullet"/>
      <w:lvlText w:val="o"/>
      <w:lvlJc w:val="left"/>
      <w:pPr>
        <w:tabs>
          <w:tab w:val="num" w:pos="1800"/>
        </w:tabs>
        <w:ind w:left="1800" w:hanging="360"/>
      </w:pPr>
      <w:rPr>
        <w:rFonts w:ascii="Courier New" w:hAnsi="Courier New" w:hint="default"/>
      </w:rPr>
    </w:lvl>
    <w:lvl w:ilvl="2" w:tplc="F14EBF40" w:tentative="1">
      <w:start w:val="1"/>
      <w:numFmt w:val="bullet"/>
      <w:lvlText w:val=""/>
      <w:lvlJc w:val="left"/>
      <w:pPr>
        <w:tabs>
          <w:tab w:val="num" w:pos="2520"/>
        </w:tabs>
        <w:ind w:left="2520" w:hanging="360"/>
      </w:pPr>
      <w:rPr>
        <w:rFonts w:ascii="Wingdings" w:hAnsi="Wingdings" w:hint="default"/>
      </w:rPr>
    </w:lvl>
    <w:lvl w:ilvl="3" w:tplc="7EF63C24" w:tentative="1">
      <w:start w:val="1"/>
      <w:numFmt w:val="bullet"/>
      <w:lvlText w:val=""/>
      <w:lvlJc w:val="left"/>
      <w:pPr>
        <w:tabs>
          <w:tab w:val="num" w:pos="3240"/>
        </w:tabs>
        <w:ind w:left="3240" w:hanging="360"/>
      </w:pPr>
      <w:rPr>
        <w:rFonts w:ascii="Symbol" w:hAnsi="Symbol" w:hint="default"/>
      </w:rPr>
    </w:lvl>
    <w:lvl w:ilvl="4" w:tplc="88082B60" w:tentative="1">
      <w:start w:val="1"/>
      <w:numFmt w:val="bullet"/>
      <w:lvlText w:val="o"/>
      <w:lvlJc w:val="left"/>
      <w:pPr>
        <w:tabs>
          <w:tab w:val="num" w:pos="3960"/>
        </w:tabs>
        <w:ind w:left="3960" w:hanging="360"/>
      </w:pPr>
      <w:rPr>
        <w:rFonts w:ascii="Courier New" w:hAnsi="Courier New" w:hint="default"/>
      </w:rPr>
    </w:lvl>
    <w:lvl w:ilvl="5" w:tplc="5FD83E2C" w:tentative="1">
      <w:start w:val="1"/>
      <w:numFmt w:val="bullet"/>
      <w:lvlText w:val=""/>
      <w:lvlJc w:val="left"/>
      <w:pPr>
        <w:tabs>
          <w:tab w:val="num" w:pos="4680"/>
        </w:tabs>
        <w:ind w:left="4680" w:hanging="360"/>
      </w:pPr>
      <w:rPr>
        <w:rFonts w:ascii="Wingdings" w:hAnsi="Wingdings" w:hint="default"/>
      </w:rPr>
    </w:lvl>
    <w:lvl w:ilvl="6" w:tplc="79B45DEE" w:tentative="1">
      <w:start w:val="1"/>
      <w:numFmt w:val="bullet"/>
      <w:lvlText w:val=""/>
      <w:lvlJc w:val="left"/>
      <w:pPr>
        <w:tabs>
          <w:tab w:val="num" w:pos="5400"/>
        </w:tabs>
        <w:ind w:left="5400" w:hanging="360"/>
      </w:pPr>
      <w:rPr>
        <w:rFonts w:ascii="Symbol" w:hAnsi="Symbol" w:hint="default"/>
      </w:rPr>
    </w:lvl>
    <w:lvl w:ilvl="7" w:tplc="EEDAC394" w:tentative="1">
      <w:start w:val="1"/>
      <w:numFmt w:val="bullet"/>
      <w:lvlText w:val="o"/>
      <w:lvlJc w:val="left"/>
      <w:pPr>
        <w:tabs>
          <w:tab w:val="num" w:pos="6120"/>
        </w:tabs>
        <w:ind w:left="6120" w:hanging="360"/>
      </w:pPr>
      <w:rPr>
        <w:rFonts w:ascii="Courier New" w:hAnsi="Courier New" w:hint="default"/>
      </w:rPr>
    </w:lvl>
    <w:lvl w:ilvl="8" w:tplc="A07AD0DC" w:tentative="1">
      <w:start w:val="1"/>
      <w:numFmt w:val="bullet"/>
      <w:lvlText w:val=""/>
      <w:lvlJc w:val="left"/>
      <w:pPr>
        <w:tabs>
          <w:tab w:val="num" w:pos="6840"/>
        </w:tabs>
        <w:ind w:left="6840" w:hanging="360"/>
      </w:pPr>
      <w:rPr>
        <w:rFonts w:ascii="Wingdings" w:hAnsi="Wingdings" w:hint="default"/>
      </w:rPr>
    </w:lvl>
  </w:abstractNum>
  <w:abstractNum w:abstractNumId="46">
    <w:nsid w:val="66BC7EA2"/>
    <w:multiLevelType w:val="hybridMultilevel"/>
    <w:tmpl w:val="DA522AE6"/>
    <w:lvl w:ilvl="0" w:tplc="9632A0CA">
      <w:start w:val="1"/>
      <w:numFmt w:val="bullet"/>
      <w:lvlText w:val=""/>
      <w:lvlJc w:val="left"/>
      <w:pPr>
        <w:tabs>
          <w:tab w:val="num" w:pos="720"/>
        </w:tabs>
        <w:ind w:left="720" w:hanging="360"/>
      </w:pPr>
      <w:rPr>
        <w:rFonts w:ascii="Symbol" w:hAnsi="Symbol" w:hint="default"/>
      </w:rPr>
    </w:lvl>
    <w:lvl w:ilvl="1" w:tplc="D8640768" w:tentative="1">
      <w:start w:val="1"/>
      <w:numFmt w:val="bullet"/>
      <w:lvlText w:val="o"/>
      <w:lvlJc w:val="left"/>
      <w:pPr>
        <w:tabs>
          <w:tab w:val="num" w:pos="1440"/>
        </w:tabs>
        <w:ind w:left="1440" w:hanging="360"/>
      </w:pPr>
      <w:rPr>
        <w:rFonts w:ascii="Courier New" w:hAnsi="Courier New" w:cs="Arial" w:hint="default"/>
      </w:rPr>
    </w:lvl>
    <w:lvl w:ilvl="2" w:tplc="76786C4A" w:tentative="1">
      <w:start w:val="1"/>
      <w:numFmt w:val="bullet"/>
      <w:lvlText w:val=""/>
      <w:lvlJc w:val="left"/>
      <w:pPr>
        <w:tabs>
          <w:tab w:val="num" w:pos="2160"/>
        </w:tabs>
        <w:ind w:left="2160" w:hanging="360"/>
      </w:pPr>
      <w:rPr>
        <w:rFonts w:ascii="Wingdings" w:hAnsi="Wingdings" w:hint="default"/>
      </w:rPr>
    </w:lvl>
    <w:lvl w:ilvl="3" w:tplc="C8B8AEE6" w:tentative="1">
      <w:start w:val="1"/>
      <w:numFmt w:val="bullet"/>
      <w:lvlText w:val=""/>
      <w:lvlJc w:val="left"/>
      <w:pPr>
        <w:tabs>
          <w:tab w:val="num" w:pos="2880"/>
        </w:tabs>
        <w:ind w:left="2880" w:hanging="360"/>
      </w:pPr>
      <w:rPr>
        <w:rFonts w:ascii="Symbol" w:hAnsi="Symbol" w:hint="default"/>
      </w:rPr>
    </w:lvl>
    <w:lvl w:ilvl="4" w:tplc="20FA96FE" w:tentative="1">
      <w:start w:val="1"/>
      <w:numFmt w:val="bullet"/>
      <w:lvlText w:val="o"/>
      <w:lvlJc w:val="left"/>
      <w:pPr>
        <w:tabs>
          <w:tab w:val="num" w:pos="3600"/>
        </w:tabs>
        <w:ind w:left="3600" w:hanging="360"/>
      </w:pPr>
      <w:rPr>
        <w:rFonts w:ascii="Courier New" w:hAnsi="Courier New" w:cs="Arial" w:hint="default"/>
      </w:rPr>
    </w:lvl>
    <w:lvl w:ilvl="5" w:tplc="F31E4A9C" w:tentative="1">
      <w:start w:val="1"/>
      <w:numFmt w:val="bullet"/>
      <w:lvlText w:val=""/>
      <w:lvlJc w:val="left"/>
      <w:pPr>
        <w:tabs>
          <w:tab w:val="num" w:pos="4320"/>
        </w:tabs>
        <w:ind w:left="4320" w:hanging="360"/>
      </w:pPr>
      <w:rPr>
        <w:rFonts w:ascii="Wingdings" w:hAnsi="Wingdings" w:hint="default"/>
      </w:rPr>
    </w:lvl>
    <w:lvl w:ilvl="6" w:tplc="C2C22ACE" w:tentative="1">
      <w:start w:val="1"/>
      <w:numFmt w:val="bullet"/>
      <w:lvlText w:val=""/>
      <w:lvlJc w:val="left"/>
      <w:pPr>
        <w:tabs>
          <w:tab w:val="num" w:pos="5040"/>
        </w:tabs>
        <w:ind w:left="5040" w:hanging="360"/>
      </w:pPr>
      <w:rPr>
        <w:rFonts w:ascii="Symbol" w:hAnsi="Symbol" w:hint="default"/>
      </w:rPr>
    </w:lvl>
    <w:lvl w:ilvl="7" w:tplc="84648364" w:tentative="1">
      <w:start w:val="1"/>
      <w:numFmt w:val="bullet"/>
      <w:lvlText w:val="o"/>
      <w:lvlJc w:val="left"/>
      <w:pPr>
        <w:tabs>
          <w:tab w:val="num" w:pos="5760"/>
        </w:tabs>
        <w:ind w:left="5760" w:hanging="360"/>
      </w:pPr>
      <w:rPr>
        <w:rFonts w:ascii="Courier New" w:hAnsi="Courier New" w:cs="Arial" w:hint="default"/>
      </w:rPr>
    </w:lvl>
    <w:lvl w:ilvl="8" w:tplc="10D878C0" w:tentative="1">
      <w:start w:val="1"/>
      <w:numFmt w:val="bullet"/>
      <w:lvlText w:val=""/>
      <w:lvlJc w:val="left"/>
      <w:pPr>
        <w:tabs>
          <w:tab w:val="num" w:pos="6480"/>
        </w:tabs>
        <w:ind w:left="6480" w:hanging="360"/>
      </w:pPr>
      <w:rPr>
        <w:rFonts w:ascii="Wingdings" w:hAnsi="Wingdings" w:hint="default"/>
      </w:rPr>
    </w:lvl>
  </w:abstractNum>
  <w:abstractNum w:abstractNumId="47">
    <w:nsid w:val="721C5A21"/>
    <w:multiLevelType w:val="hybridMultilevel"/>
    <w:tmpl w:val="B65ECF52"/>
    <w:lvl w:ilvl="0" w:tplc="E27426B2">
      <w:start w:val="1"/>
      <w:numFmt w:val="bullet"/>
      <w:lvlText w:val=""/>
      <w:lvlJc w:val="left"/>
      <w:pPr>
        <w:tabs>
          <w:tab w:val="num" w:pos="720"/>
        </w:tabs>
        <w:ind w:left="720" w:hanging="360"/>
      </w:pPr>
      <w:rPr>
        <w:rFonts w:ascii="Symbol" w:hAnsi="Symbol" w:hint="default"/>
      </w:rPr>
    </w:lvl>
    <w:lvl w:ilvl="1" w:tplc="DB780AD4" w:tentative="1">
      <w:start w:val="1"/>
      <w:numFmt w:val="bullet"/>
      <w:lvlText w:val="o"/>
      <w:lvlJc w:val="left"/>
      <w:pPr>
        <w:tabs>
          <w:tab w:val="num" w:pos="1440"/>
        </w:tabs>
        <w:ind w:left="1440" w:hanging="360"/>
      </w:pPr>
      <w:rPr>
        <w:rFonts w:ascii="Courier New" w:hAnsi="Courier New" w:hint="default"/>
      </w:rPr>
    </w:lvl>
    <w:lvl w:ilvl="2" w:tplc="A8FC74DC" w:tentative="1">
      <w:start w:val="1"/>
      <w:numFmt w:val="bullet"/>
      <w:lvlText w:val=""/>
      <w:lvlJc w:val="left"/>
      <w:pPr>
        <w:tabs>
          <w:tab w:val="num" w:pos="2160"/>
        </w:tabs>
        <w:ind w:left="2160" w:hanging="360"/>
      </w:pPr>
      <w:rPr>
        <w:rFonts w:ascii="Wingdings" w:hAnsi="Wingdings" w:hint="default"/>
      </w:rPr>
    </w:lvl>
    <w:lvl w:ilvl="3" w:tplc="B0B46116" w:tentative="1">
      <w:start w:val="1"/>
      <w:numFmt w:val="bullet"/>
      <w:lvlText w:val=""/>
      <w:lvlJc w:val="left"/>
      <w:pPr>
        <w:tabs>
          <w:tab w:val="num" w:pos="2880"/>
        </w:tabs>
        <w:ind w:left="2880" w:hanging="360"/>
      </w:pPr>
      <w:rPr>
        <w:rFonts w:ascii="Symbol" w:hAnsi="Symbol" w:hint="default"/>
      </w:rPr>
    </w:lvl>
    <w:lvl w:ilvl="4" w:tplc="E9481EA0" w:tentative="1">
      <w:start w:val="1"/>
      <w:numFmt w:val="bullet"/>
      <w:lvlText w:val="o"/>
      <w:lvlJc w:val="left"/>
      <w:pPr>
        <w:tabs>
          <w:tab w:val="num" w:pos="3600"/>
        </w:tabs>
        <w:ind w:left="3600" w:hanging="360"/>
      </w:pPr>
      <w:rPr>
        <w:rFonts w:ascii="Courier New" w:hAnsi="Courier New" w:hint="default"/>
      </w:rPr>
    </w:lvl>
    <w:lvl w:ilvl="5" w:tplc="638C5ABA" w:tentative="1">
      <w:start w:val="1"/>
      <w:numFmt w:val="bullet"/>
      <w:lvlText w:val=""/>
      <w:lvlJc w:val="left"/>
      <w:pPr>
        <w:tabs>
          <w:tab w:val="num" w:pos="4320"/>
        </w:tabs>
        <w:ind w:left="4320" w:hanging="360"/>
      </w:pPr>
      <w:rPr>
        <w:rFonts w:ascii="Wingdings" w:hAnsi="Wingdings" w:hint="default"/>
      </w:rPr>
    </w:lvl>
    <w:lvl w:ilvl="6" w:tplc="2B082D3A" w:tentative="1">
      <w:start w:val="1"/>
      <w:numFmt w:val="bullet"/>
      <w:lvlText w:val=""/>
      <w:lvlJc w:val="left"/>
      <w:pPr>
        <w:tabs>
          <w:tab w:val="num" w:pos="5040"/>
        </w:tabs>
        <w:ind w:left="5040" w:hanging="360"/>
      </w:pPr>
      <w:rPr>
        <w:rFonts w:ascii="Symbol" w:hAnsi="Symbol" w:hint="default"/>
      </w:rPr>
    </w:lvl>
    <w:lvl w:ilvl="7" w:tplc="588099E2" w:tentative="1">
      <w:start w:val="1"/>
      <w:numFmt w:val="bullet"/>
      <w:lvlText w:val="o"/>
      <w:lvlJc w:val="left"/>
      <w:pPr>
        <w:tabs>
          <w:tab w:val="num" w:pos="5760"/>
        </w:tabs>
        <w:ind w:left="5760" w:hanging="360"/>
      </w:pPr>
      <w:rPr>
        <w:rFonts w:ascii="Courier New" w:hAnsi="Courier New" w:hint="default"/>
      </w:rPr>
    </w:lvl>
    <w:lvl w:ilvl="8" w:tplc="F4C005F8" w:tentative="1">
      <w:start w:val="1"/>
      <w:numFmt w:val="bullet"/>
      <w:lvlText w:val=""/>
      <w:lvlJc w:val="left"/>
      <w:pPr>
        <w:tabs>
          <w:tab w:val="num" w:pos="6480"/>
        </w:tabs>
        <w:ind w:left="6480" w:hanging="360"/>
      </w:pPr>
      <w:rPr>
        <w:rFonts w:ascii="Wingdings" w:hAnsi="Wingdings" w:hint="default"/>
      </w:rPr>
    </w:lvl>
  </w:abstractNum>
  <w:abstractNum w:abstractNumId="48">
    <w:nsid w:val="72F44E89"/>
    <w:multiLevelType w:val="hybridMultilevel"/>
    <w:tmpl w:val="5A68B36A"/>
    <w:lvl w:ilvl="0" w:tplc="AFACEE38">
      <w:numFmt w:val="none"/>
      <w:lvlText w:val="%1."/>
      <w:lvlJc w:val="left"/>
      <w:pPr>
        <w:tabs>
          <w:tab w:val="num" w:pos="720"/>
        </w:tabs>
        <w:ind w:left="720" w:hanging="360"/>
      </w:pPr>
    </w:lvl>
    <w:lvl w:ilvl="1" w:tplc="90244BC2">
      <w:start w:val="1"/>
      <w:numFmt w:val="bullet"/>
      <w:lvlText w:val=""/>
      <w:lvlJc w:val="left"/>
      <w:pPr>
        <w:tabs>
          <w:tab w:val="num" w:pos="1440"/>
        </w:tabs>
        <w:ind w:left="1440" w:hanging="360"/>
      </w:pPr>
      <w:rPr>
        <w:rFonts w:ascii="Symbol" w:hAnsi="Symbol" w:hint="default"/>
      </w:rPr>
    </w:lvl>
    <w:lvl w:ilvl="2" w:tplc="E182FB26" w:tentative="1">
      <w:start w:val="1"/>
      <w:numFmt w:val="bullet"/>
      <w:lvlText w:val=""/>
      <w:lvlJc w:val="left"/>
      <w:pPr>
        <w:tabs>
          <w:tab w:val="num" w:pos="2160"/>
        </w:tabs>
        <w:ind w:left="2160" w:hanging="360"/>
      </w:pPr>
      <w:rPr>
        <w:rFonts w:ascii="Wingdings" w:hAnsi="Wingdings" w:hint="default"/>
      </w:rPr>
    </w:lvl>
    <w:lvl w:ilvl="3" w:tplc="6E321098" w:tentative="1">
      <w:start w:val="1"/>
      <w:numFmt w:val="bullet"/>
      <w:lvlText w:val=""/>
      <w:lvlJc w:val="left"/>
      <w:pPr>
        <w:tabs>
          <w:tab w:val="num" w:pos="2880"/>
        </w:tabs>
        <w:ind w:left="2880" w:hanging="360"/>
      </w:pPr>
      <w:rPr>
        <w:rFonts w:ascii="Symbol" w:hAnsi="Symbol" w:hint="default"/>
      </w:rPr>
    </w:lvl>
    <w:lvl w:ilvl="4" w:tplc="1B3ADE56" w:tentative="1">
      <w:start w:val="1"/>
      <w:numFmt w:val="bullet"/>
      <w:lvlText w:val="o"/>
      <w:lvlJc w:val="left"/>
      <w:pPr>
        <w:tabs>
          <w:tab w:val="num" w:pos="3600"/>
        </w:tabs>
        <w:ind w:left="3600" w:hanging="360"/>
      </w:pPr>
      <w:rPr>
        <w:rFonts w:ascii="Courier New" w:hAnsi="Courier New" w:hint="default"/>
      </w:rPr>
    </w:lvl>
    <w:lvl w:ilvl="5" w:tplc="2F46D9F0" w:tentative="1">
      <w:start w:val="1"/>
      <w:numFmt w:val="bullet"/>
      <w:lvlText w:val=""/>
      <w:lvlJc w:val="left"/>
      <w:pPr>
        <w:tabs>
          <w:tab w:val="num" w:pos="4320"/>
        </w:tabs>
        <w:ind w:left="4320" w:hanging="360"/>
      </w:pPr>
      <w:rPr>
        <w:rFonts w:ascii="Wingdings" w:hAnsi="Wingdings" w:hint="default"/>
      </w:rPr>
    </w:lvl>
    <w:lvl w:ilvl="6" w:tplc="4C78F98C" w:tentative="1">
      <w:start w:val="1"/>
      <w:numFmt w:val="bullet"/>
      <w:lvlText w:val=""/>
      <w:lvlJc w:val="left"/>
      <w:pPr>
        <w:tabs>
          <w:tab w:val="num" w:pos="5040"/>
        </w:tabs>
        <w:ind w:left="5040" w:hanging="360"/>
      </w:pPr>
      <w:rPr>
        <w:rFonts w:ascii="Symbol" w:hAnsi="Symbol" w:hint="default"/>
      </w:rPr>
    </w:lvl>
    <w:lvl w:ilvl="7" w:tplc="39BE9FB4" w:tentative="1">
      <w:start w:val="1"/>
      <w:numFmt w:val="bullet"/>
      <w:lvlText w:val="o"/>
      <w:lvlJc w:val="left"/>
      <w:pPr>
        <w:tabs>
          <w:tab w:val="num" w:pos="5760"/>
        </w:tabs>
        <w:ind w:left="5760" w:hanging="360"/>
      </w:pPr>
      <w:rPr>
        <w:rFonts w:ascii="Courier New" w:hAnsi="Courier New" w:hint="default"/>
      </w:rPr>
    </w:lvl>
    <w:lvl w:ilvl="8" w:tplc="6352A78E" w:tentative="1">
      <w:start w:val="1"/>
      <w:numFmt w:val="bullet"/>
      <w:lvlText w:val=""/>
      <w:lvlJc w:val="left"/>
      <w:pPr>
        <w:tabs>
          <w:tab w:val="num" w:pos="6480"/>
        </w:tabs>
        <w:ind w:left="6480" w:hanging="360"/>
      </w:pPr>
      <w:rPr>
        <w:rFonts w:ascii="Wingdings" w:hAnsi="Wingdings" w:hint="default"/>
      </w:rPr>
    </w:lvl>
  </w:abstractNum>
  <w:abstractNum w:abstractNumId="49">
    <w:nsid w:val="7A276DA5"/>
    <w:multiLevelType w:val="hybridMultilevel"/>
    <w:tmpl w:val="531AA128"/>
    <w:lvl w:ilvl="0" w:tplc="E4808CE0">
      <w:start w:val="1"/>
      <w:numFmt w:val="bullet"/>
      <w:lvlText w:val=""/>
      <w:lvlJc w:val="left"/>
      <w:pPr>
        <w:tabs>
          <w:tab w:val="num" w:pos="1080"/>
        </w:tabs>
        <w:ind w:left="1080" w:hanging="360"/>
      </w:pPr>
      <w:rPr>
        <w:rFonts w:ascii="Symbol" w:hAnsi="Symbol" w:hint="default"/>
        <w:sz w:val="28"/>
      </w:rPr>
    </w:lvl>
    <w:lvl w:ilvl="1" w:tplc="CE8200D0" w:tentative="1">
      <w:start w:val="1"/>
      <w:numFmt w:val="bullet"/>
      <w:lvlText w:val="o"/>
      <w:lvlJc w:val="left"/>
      <w:pPr>
        <w:tabs>
          <w:tab w:val="num" w:pos="1800"/>
        </w:tabs>
        <w:ind w:left="1800" w:hanging="360"/>
      </w:pPr>
      <w:rPr>
        <w:rFonts w:ascii="Courier New" w:hAnsi="Courier New" w:hint="default"/>
      </w:rPr>
    </w:lvl>
    <w:lvl w:ilvl="2" w:tplc="A2B22052" w:tentative="1">
      <w:start w:val="1"/>
      <w:numFmt w:val="bullet"/>
      <w:lvlText w:val=""/>
      <w:lvlJc w:val="left"/>
      <w:pPr>
        <w:tabs>
          <w:tab w:val="num" w:pos="2520"/>
        </w:tabs>
        <w:ind w:left="2520" w:hanging="360"/>
      </w:pPr>
      <w:rPr>
        <w:rFonts w:ascii="Wingdings" w:hAnsi="Wingdings" w:hint="default"/>
      </w:rPr>
    </w:lvl>
    <w:lvl w:ilvl="3" w:tplc="54B079C6" w:tentative="1">
      <w:start w:val="1"/>
      <w:numFmt w:val="bullet"/>
      <w:lvlText w:val=""/>
      <w:lvlJc w:val="left"/>
      <w:pPr>
        <w:tabs>
          <w:tab w:val="num" w:pos="3240"/>
        </w:tabs>
        <w:ind w:left="3240" w:hanging="360"/>
      </w:pPr>
      <w:rPr>
        <w:rFonts w:ascii="Symbol" w:hAnsi="Symbol" w:hint="default"/>
      </w:rPr>
    </w:lvl>
    <w:lvl w:ilvl="4" w:tplc="44F4AE06" w:tentative="1">
      <w:start w:val="1"/>
      <w:numFmt w:val="bullet"/>
      <w:lvlText w:val="o"/>
      <w:lvlJc w:val="left"/>
      <w:pPr>
        <w:tabs>
          <w:tab w:val="num" w:pos="3960"/>
        </w:tabs>
        <w:ind w:left="3960" w:hanging="360"/>
      </w:pPr>
      <w:rPr>
        <w:rFonts w:ascii="Courier New" w:hAnsi="Courier New" w:hint="default"/>
      </w:rPr>
    </w:lvl>
    <w:lvl w:ilvl="5" w:tplc="88602E10" w:tentative="1">
      <w:start w:val="1"/>
      <w:numFmt w:val="bullet"/>
      <w:lvlText w:val=""/>
      <w:lvlJc w:val="left"/>
      <w:pPr>
        <w:tabs>
          <w:tab w:val="num" w:pos="4680"/>
        </w:tabs>
        <w:ind w:left="4680" w:hanging="360"/>
      </w:pPr>
      <w:rPr>
        <w:rFonts w:ascii="Wingdings" w:hAnsi="Wingdings" w:hint="default"/>
      </w:rPr>
    </w:lvl>
    <w:lvl w:ilvl="6" w:tplc="7CA43A00" w:tentative="1">
      <w:start w:val="1"/>
      <w:numFmt w:val="bullet"/>
      <w:lvlText w:val=""/>
      <w:lvlJc w:val="left"/>
      <w:pPr>
        <w:tabs>
          <w:tab w:val="num" w:pos="5400"/>
        </w:tabs>
        <w:ind w:left="5400" w:hanging="360"/>
      </w:pPr>
      <w:rPr>
        <w:rFonts w:ascii="Symbol" w:hAnsi="Symbol" w:hint="default"/>
      </w:rPr>
    </w:lvl>
    <w:lvl w:ilvl="7" w:tplc="65D870C0" w:tentative="1">
      <w:start w:val="1"/>
      <w:numFmt w:val="bullet"/>
      <w:lvlText w:val="o"/>
      <w:lvlJc w:val="left"/>
      <w:pPr>
        <w:tabs>
          <w:tab w:val="num" w:pos="6120"/>
        </w:tabs>
        <w:ind w:left="6120" w:hanging="360"/>
      </w:pPr>
      <w:rPr>
        <w:rFonts w:ascii="Courier New" w:hAnsi="Courier New" w:hint="default"/>
      </w:rPr>
    </w:lvl>
    <w:lvl w:ilvl="8" w:tplc="FAA88C80" w:tentative="1">
      <w:start w:val="1"/>
      <w:numFmt w:val="bullet"/>
      <w:lvlText w:val=""/>
      <w:lvlJc w:val="left"/>
      <w:pPr>
        <w:tabs>
          <w:tab w:val="num" w:pos="6840"/>
        </w:tabs>
        <w:ind w:left="6840" w:hanging="360"/>
      </w:pPr>
      <w:rPr>
        <w:rFonts w:ascii="Wingdings" w:hAnsi="Wingdings" w:hint="default"/>
      </w:rPr>
    </w:lvl>
  </w:abstractNum>
  <w:abstractNum w:abstractNumId="50">
    <w:nsid w:val="7F746AFE"/>
    <w:multiLevelType w:val="hybridMultilevel"/>
    <w:tmpl w:val="E3CE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
  </w:num>
  <w:num w:numId="4">
    <w:abstractNumId w:val="8"/>
  </w:num>
  <w:num w:numId="5">
    <w:abstractNumId w:val="5"/>
  </w:num>
  <w:num w:numId="6">
    <w:abstractNumId w:val="35"/>
  </w:num>
  <w:num w:numId="7">
    <w:abstractNumId w:val="26"/>
  </w:num>
  <w:num w:numId="8">
    <w:abstractNumId w:val="28"/>
  </w:num>
  <w:num w:numId="9">
    <w:abstractNumId w:val="20"/>
  </w:num>
  <w:num w:numId="10">
    <w:abstractNumId w:val="24"/>
  </w:num>
  <w:num w:numId="11">
    <w:abstractNumId w:val="45"/>
  </w:num>
  <w:num w:numId="12">
    <w:abstractNumId w:val="13"/>
  </w:num>
  <w:num w:numId="13">
    <w:abstractNumId w:val="4"/>
  </w:num>
  <w:num w:numId="14">
    <w:abstractNumId w:val="30"/>
  </w:num>
  <w:num w:numId="15">
    <w:abstractNumId w:val="11"/>
  </w:num>
  <w:num w:numId="16">
    <w:abstractNumId w:val="3"/>
  </w:num>
  <w:num w:numId="17">
    <w:abstractNumId w:val="38"/>
  </w:num>
  <w:num w:numId="18">
    <w:abstractNumId w:val="44"/>
  </w:num>
  <w:num w:numId="19">
    <w:abstractNumId w:val="43"/>
  </w:num>
  <w:num w:numId="20">
    <w:abstractNumId w:val="49"/>
  </w:num>
  <w:num w:numId="21">
    <w:abstractNumId w:val="33"/>
  </w:num>
  <w:num w:numId="22">
    <w:abstractNumId w:val="27"/>
  </w:num>
  <w:num w:numId="23">
    <w:abstractNumId w:val="32"/>
  </w:num>
  <w:num w:numId="24">
    <w:abstractNumId w:val="14"/>
  </w:num>
  <w:num w:numId="25">
    <w:abstractNumId w:val="46"/>
  </w:num>
  <w:num w:numId="26">
    <w:abstractNumId w:val="0"/>
  </w:num>
  <w:num w:numId="27">
    <w:abstractNumId w:val="48"/>
  </w:num>
  <w:num w:numId="28">
    <w:abstractNumId w:val="23"/>
  </w:num>
  <w:num w:numId="29">
    <w:abstractNumId w:val="6"/>
  </w:num>
  <w:num w:numId="30">
    <w:abstractNumId w:val="47"/>
  </w:num>
  <w:num w:numId="31">
    <w:abstractNumId w:val="7"/>
  </w:num>
  <w:num w:numId="32">
    <w:abstractNumId w:val="36"/>
  </w:num>
  <w:num w:numId="33">
    <w:abstractNumId w:val="9"/>
  </w:num>
  <w:num w:numId="34">
    <w:abstractNumId w:val="10"/>
  </w:num>
  <w:num w:numId="35">
    <w:abstractNumId w:val="18"/>
  </w:num>
  <w:num w:numId="36">
    <w:abstractNumId w:val="34"/>
  </w:num>
  <w:num w:numId="37">
    <w:abstractNumId w:val="25"/>
  </w:num>
  <w:num w:numId="38">
    <w:abstractNumId w:val="2"/>
  </w:num>
  <w:num w:numId="39">
    <w:abstractNumId w:val="22"/>
  </w:num>
  <w:num w:numId="40">
    <w:abstractNumId w:val="17"/>
  </w:num>
  <w:num w:numId="41">
    <w:abstractNumId w:val="42"/>
  </w:num>
  <w:num w:numId="42">
    <w:abstractNumId w:val="16"/>
  </w:num>
  <w:num w:numId="43">
    <w:abstractNumId w:val="37"/>
  </w:num>
  <w:num w:numId="44">
    <w:abstractNumId w:val="12"/>
  </w:num>
  <w:num w:numId="45">
    <w:abstractNumId w:val="50"/>
  </w:num>
  <w:num w:numId="46">
    <w:abstractNumId w:val="31"/>
  </w:num>
  <w:num w:numId="47">
    <w:abstractNumId w:val="29"/>
  </w:num>
  <w:num w:numId="48">
    <w:abstractNumId w:val="19"/>
  </w:num>
  <w:num w:numId="49">
    <w:abstractNumId w:val="39"/>
  </w:num>
  <w:num w:numId="50">
    <w:abstractNumId w:val="40"/>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04642"/>
    <w:rsid w:val="00173AA0"/>
    <w:rsid w:val="001771D4"/>
    <w:rsid w:val="00240421"/>
    <w:rsid w:val="002E1A42"/>
    <w:rsid w:val="00444F3E"/>
    <w:rsid w:val="00570B25"/>
    <w:rsid w:val="00572C2F"/>
    <w:rsid w:val="005F3E3D"/>
    <w:rsid w:val="006A4B4F"/>
    <w:rsid w:val="007C2043"/>
    <w:rsid w:val="00911E6F"/>
    <w:rsid w:val="00A76226"/>
    <w:rsid w:val="00C453BB"/>
    <w:rsid w:val="00C56C97"/>
    <w:rsid w:val="00D04642"/>
    <w:rsid w:val="00DB581B"/>
    <w:rsid w:val="00DF5C07"/>
    <w:rsid w:val="00E5334D"/>
    <w:rsid w:val="00E6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A0"/>
    <w:rPr>
      <w:sz w:val="24"/>
      <w:szCs w:val="24"/>
    </w:rPr>
  </w:style>
  <w:style w:type="paragraph" w:styleId="Heading1">
    <w:name w:val="heading 1"/>
    <w:basedOn w:val="Normal"/>
    <w:next w:val="Normal"/>
    <w:qFormat/>
    <w:rsid w:val="00173AA0"/>
    <w:pPr>
      <w:keepNext/>
      <w:outlineLvl w:val="0"/>
    </w:pPr>
    <w:rPr>
      <w:b/>
      <w:bCs/>
      <w:u w:val="single"/>
    </w:rPr>
  </w:style>
  <w:style w:type="paragraph" w:styleId="Heading2">
    <w:name w:val="heading 2"/>
    <w:basedOn w:val="Normal"/>
    <w:next w:val="Normal"/>
    <w:qFormat/>
    <w:rsid w:val="00173AA0"/>
    <w:pPr>
      <w:keepNext/>
      <w:outlineLvl w:val="1"/>
    </w:pPr>
    <w:rPr>
      <w:u w:val="single"/>
    </w:rPr>
  </w:style>
  <w:style w:type="paragraph" w:styleId="Heading3">
    <w:name w:val="heading 3"/>
    <w:basedOn w:val="Normal"/>
    <w:next w:val="Normal"/>
    <w:qFormat/>
    <w:rsid w:val="00173AA0"/>
    <w:pPr>
      <w:keepNext/>
      <w:jc w:val="both"/>
      <w:outlineLvl w:val="2"/>
    </w:pPr>
    <w:rPr>
      <w:b/>
      <w:bCs/>
      <w:u w:val="single"/>
    </w:rPr>
  </w:style>
  <w:style w:type="paragraph" w:styleId="Heading4">
    <w:name w:val="heading 4"/>
    <w:basedOn w:val="Normal"/>
    <w:next w:val="Normal"/>
    <w:qFormat/>
    <w:rsid w:val="00173AA0"/>
    <w:pPr>
      <w:keepNext/>
      <w:jc w:val="both"/>
      <w:outlineLvl w:val="3"/>
    </w:pPr>
    <w:rPr>
      <w:u w:val="single"/>
    </w:rPr>
  </w:style>
  <w:style w:type="paragraph" w:styleId="Heading5">
    <w:name w:val="heading 5"/>
    <w:basedOn w:val="Normal"/>
    <w:next w:val="Normal"/>
    <w:qFormat/>
    <w:rsid w:val="00173AA0"/>
    <w:pPr>
      <w:keepNext/>
      <w:jc w:val="both"/>
      <w:outlineLvl w:val="4"/>
    </w:pPr>
    <w:rPr>
      <w:b/>
    </w:rPr>
  </w:style>
  <w:style w:type="paragraph" w:styleId="Heading6">
    <w:name w:val="heading 6"/>
    <w:basedOn w:val="Normal"/>
    <w:next w:val="Normal"/>
    <w:qFormat/>
    <w:rsid w:val="00173AA0"/>
    <w:pPr>
      <w:keepNext/>
      <w:jc w:val="both"/>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73AA0"/>
    <w:rPr>
      <w:b/>
      <w:bCs/>
      <w:u w:val="single"/>
    </w:rPr>
  </w:style>
  <w:style w:type="paragraph" w:styleId="BodyText2">
    <w:name w:val="Body Text 2"/>
    <w:basedOn w:val="Normal"/>
    <w:semiHidden/>
    <w:rsid w:val="00173AA0"/>
    <w:pPr>
      <w:jc w:val="both"/>
    </w:pPr>
  </w:style>
  <w:style w:type="paragraph" w:styleId="BodyTextIndent">
    <w:name w:val="Body Text Indent"/>
    <w:basedOn w:val="Normal"/>
    <w:semiHidden/>
    <w:rsid w:val="00173AA0"/>
    <w:pPr>
      <w:ind w:left="1080" w:hanging="360"/>
      <w:jc w:val="both"/>
    </w:pPr>
  </w:style>
  <w:style w:type="paragraph" w:styleId="BodyTextIndent2">
    <w:name w:val="Body Text Indent 2"/>
    <w:basedOn w:val="Normal"/>
    <w:semiHidden/>
    <w:rsid w:val="00173AA0"/>
    <w:pPr>
      <w:ind w:firstLine="360"/>
      <w:jc w:val="both"/>
    </w:pPr>
  </w:style>
  <w:style w:type="paragraph" w:styleId="Header">
    <w:name w:val="header"/>
    <w:basedOn w:val="Normal"/>
    <w:link w:val="HeaderChar"/>
    <w:uiPriority w:val="99"/>
    <w:rsid w:val="00173AA0"/>
    <w:pPr>
      <w:tabs>
        <w:tab w:val="center" w:pos="4320"/>
        <w:tab w:val="right" w:pos="8640"/>
      </w:tabs>
    </w:pPr>
  </w:style>
  <w:style w:type="paragraph" w:styleId="Footer">
    <w:name w:val="footer"/>
    <w:basedOn w:val="Normal"/>
    <w:link w:val="FooterChar"/>
    <w:uiPriority w:val="99"/>
    <w:rsid w:val="00173AA0"/>
    <w:pPr>
      <w:tabs>
        <w:tab w:val="center" w:pos="4320"/>
        <w:tab w:val="right" w:pos="8640"/>
      </w:tabs>
    </w:pPr>
  </w:style>
  <w:style w:type="paragraph" w:styleId="BalloonText">
    <w:name w:val="Balloon Text"/>
    <w:basedOn w:val="Normal"/>
    <w:link w:val="BalloonTextChar"/>
    <w:uiPriority w:val="99"/>
    <w:semiHidden/>
    <w:unhideWhenUsed/>
    <w:rsid w:val="00490BCE"/>
    <w:rPr>
      <w:rFonts w:ascii="Tahoma" w:hAnsi="Tahoma" w:cs="Tahoma"/>
      <w:sz w:val="16"/>
      <w:szCs w:val="16"/>
    </w:rPr>
  </w:style>
  <w:style w:type="character" w:customStyle="1" w:styleId="BalloonTextChar">
    <w:name w:val="Balloon Text Char"/>
    <w:basedOn w:val="DefaultParagraphFont"/>
    <w:link w:val="BalloonText"/>
    <w:uiPriority w:val="99"/>
    <w:semiHidden/>
    <w:rsid w:val="00490BCE"/>
    <w:rPr>
      <w:rFonts w:ascii="Tahoma" w:hAnsi="Tahoma" w:cs="Tahoma"/>
      <w:sz w:val="16"/>
      <w:szCs w:val="16"/>
    </w:rPr>
  </w:style>
  <w:style w:type="paragraph" w:styleId="EndnoteText">
    <w:name w:val="endnote text"/>
    <w:basedOn w:val="Normal"/>
    <w:link w:val="EndnoteTextChar"/>
    <w:uiPriority w:val="99"/>
    <w:semiHidden/>
    <w:unhideWhenUsed/>
    <w:rsid w:val="00D2570B"/>
    <w:rPr>
      <w:sz w:val="20"/>
      <w:szCs w:val="20"/>
    </w:rPr>
  </w:style>
  <w:style w:type="character" w:customStyle="1" w:styleId="EndnoteTextChar">
    <w:name w:val="Endnote Text Char"/>
    <w:basedOn w:val="DefaultParagraphFont"/>
    <w:link w:val="EndnoteText"/>
    <w:uiPriority w:val="99"/>
    <w:semiHidden/>
    <w:rsid w:val="00D2570B"/>
  </w:style>
  <w:style w:type="character" w:styleId="EndnoteReference">
    <w:name w:val="endnote reference"/>
    <w:basedOn w:val="DefaultParagraphFont"/>
    <w:uiPriority w:val="99"/>
    <w:semiHidden/>
    <w:unhideWhenUsed/>
    <w:rsid w:val="00D2570B"/>
    <w:rPr>
      <w:vertAlign w:val="superscript"/>
    </w:rPr>
  </w:style>
  <w:style w:type="character" w:customStyle="1" w:styleId="FooterChar">
    <w:name w:val="Footer Char"/>
    <w:basedOn w:val="DefaultParagraphFont"/>
    <w:link w:val="Footer"/>
    <w:uiPriority w:val="99"/>
    <w:rsid w:val="00D2570B"/>
    <w:rPr>
      <w:sz w:val="24"/>
      <w:szCs w:val="24"/>
    </w:rPr>
  </w:style>
  <w:style w:type="character" w:customStyle="1" w:styleId="HeaderChar">
    <w:name w:val="Header Char"/>
    <w:basedOn w:val="DefaultParagraphFont"/>
    <w:link w:val="Header"/>
    <w:uiPriority w:val="99"/>
    <w:rsid w:val="00D2570B"/>
    <w:rPr>
      <w:sz w:val="24"/>
      <w:szCs w:val="24"/>
    </w:rPr>
  </w:style>
  <w:style w:type="character" w:styleId="CommentReference">
    <w:name w:val="annotation reference"/>
    <w:basedOn w:val="DefaultParagraphFont"/>
    <w:uiPriority w:val="99"/>
    <w:semiHidden/>
    <w:unhideWhenUsed/>
    <w:rsid w:val="00E14D32"/>
    <w:rPr>
      <w:sz w:val="18"/>
      <w:szCs w:val="18"/>
    </w:rPr>
  </w:style>
  <w:style w:type="paragraph" w:styleId="CommentText">
    <w:name w:val="annotation text"/>
    <w:basedOn w:val="Normal"/>
    <w:link w:val="CommentTextChar"/>
    <w:uiPriority w:val="99"/>
    <w:semiHidden/>
    <w:unhideWhenUsed/>
    <w:rsid w:val="00E14D32"/>
  </w:style>
  <w:style w:type="character" w:customStyle="1" w:styleId="CommentTextChar">
    <w:name w:val="Comment Text Char"/>
    <w:basedOn w:val="DefaultParagraphFont"/>
    <w:link w:val="CommentText"/>
    <w:uiPriority w:val="99"/>
    <w:semiHidden/>
    <w:rsid w:val="00E14D32"/>
    <w:rPr>
      <w:sz w:val="24"/>
      <w:szCs w:val="24"/>
    </w:rPr>
  </w:style>
  <w:style w:type="paragraph" w:styleId="CommentSubject">
    <w:name w:val="annotation subject"/>
    <w:basedOn w:val="CommentText"/>
    <w:next w:val="CommentText"/>
    <w:link w:val="CommentSubjectChar"/>
    <w:uiPriority w:val="99"/>
    <w:semiHidden/>
    <w:unhideWhenUsed/>
    <w:rsid w:val="00E14D32"/>
    <w:rPr>
      <w:b/>
      <w:bCs/>
      <w:sz w:val="20"/>
      <w:szCs w:val="20"/>
    </w:rPr>
  </w:style>
  <w:style w:type="character" w:customStyle="1" w:styleId="CommentSubjectChar">
    <w:name w:val="Comment Subject Char"/>
    <w:basedOn w:val="CommentTextChar"/>
    <w:link w:val="CommentSubject"/>
    <w:uiPriority w:val="99"/>
    <w:semiHidden/>
    <w:rsid w:val="00E14D32"/>
    <w:rPr>
      <w:b/>
      <w:bCs/>
    </w:rPr>
  </w:style>
  <w:style w:type="paragraph" w:customStyle="1" w:styleId="Default">
    <w:name w:val="Default"/>
    <w:rsid w:val="00DF5C07"/>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E65D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20544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BYLAWS OF THE SOUTHERN CALIFORNIA CHAPTER OF THE WESTERN ASSOCIATION OF EDUCATIONAL OPPORTUNITY PERSONNEL (WESTOP)</vt:lpstr>
    </vt:vector>
  </TitlesOfParts>
  <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SOUTHERN CALIFORNIA CHAPTER OF THE WESTERN ASSOCIATION OF EDUCATIONAL OPPORTUNITY PERSONNEL (WESTOP)</dc:title>
  <dc:subject/>
  <dc:creator>Starr</dc:creator>
  <cp:keywords/>
  <dc:description/>
  <cp:lastModifiedBy>CSUMB</cp:lastModifiedBy>
  <cp:revision>2</cp:revision>
  <cp:lastPrinted>2003-10-24T00:06:00Z</cp:lastPrinted>
  <dcterms:created xsi:type="dcterms:W3CDTF">2014-03-01T00:37:00Z</dcterms:created>
  <dcterms:modified xsi:type="dcterms:W3CDTF">2014-03-01T00:37:00Z</dcterms:modified>
</cp:coreProperties>
</file>