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77" w:rsidRDefault="00B87877" w:rsidP="00B87877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828675" cy="962025"/>
            <wp:effectExtent l="19050" t="0" r="9525" b="0"/>
            <wp:wrapNone/>
            <wp:docPr id="1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42" cy="9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209" w:rsidRPr="00B87877" w:rsidRDefault="00485209" w:rsidP="00733E72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B87877">
        <w:rPr>
          <w:rFonts w:ascii="Century Gothic" w:hAnsi="Century Gothic"/>
          <w:b/>
          <w:sz w:val="22"/>
          <w:szCs w:val="22"/>
        </w:rPr>
        <w:t>WESTOP-CENTRAL CALIFORNIA CHAPTER</w:t>
      </w:r>
    </w:p>
    <w:p w:rsidR="00485209" w:rsidRPr="00B87877" w:rsidRDefault="00874676" w:rsidP="00733E72">
      <w:pPr>
        <w:pBdr>
          <w:top w:val="single" w:sz="18" w:space="1" w:color="auto"/>
          <w:bottom w:val="single" w:sz="18" w:space="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MEETING MINUTES</w:t>
      </w:r>
    </w:p>
    <w:p w:rsidR="00485209" w:rsidRPr="00B87877" w:rsidRDefault="0036350F" w:rsidP="00733E72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June 6, 2014</w:t>
      </w:r>
    </w:p>
    <w:p w:rsidR="00485209" w:rsidRDefault="0036350F" w:rsidP="00733E72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Reedley College, Reedley, CA </w:t>
      </w:r>
    </w:p>
    <w:p w:rsidR="00B87877" w:rsidRPr="00B87877" w:rsidRDefault="00B87877" w:rsidP="00B87877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:rsidR="00C3259F" w:rsidRPr="00B87877" w:rsidRDefault="00C3259F" w:rsidP="00335438">
      <w:pPr>
        <w:rPr>
          <w:rFonts w:ascii="Century Gothic" w:hAnsi="Century Gothic"/>
          <w:b/>
          <w:sz w:val="20"/>
          <w:szCs w:val="20"/>
        </w:rPr>
      </w:pPr>
    </w:p>
    <w:p w:rsidR="0036350F" w:rsidRDefault="0036350F" w:rsidP="0036350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Professional Development Piece: </w:t>
      </w:r>
    </w:p>
    <w:p w:rsidR="0036350F" w:rsidRDefault="0036350F" w:rsidP="0036350F">
      <w:pPr>
        <w:rPr>
          <w:rFonts w:ascii="Century Gothic" w:hAnsi="Century Gothic"/>
          <w:b/>
          <w:sz w:val="20"/>
          <w:szCs w:val="20"/>
        </w:rPr>
      </w:pPr>
    </w:p>
    <w:p w:rsidR="0036350F" w:rsidRDefault="0036350F" w:rsidP="0036350F">
      <w:pPr>
        <w:rPr>
          <w:rFonts w:ascii="Century Gothic" w:hAnsi="Century Gothic"/>
          <w:b/>
          <w:sz w:val="20"/>
          <w:szCs w:val="20"/>
        </w:rPr>
      </w:pPr>
    </w:p>
    <w:p w:rsidR="00E34325" w:rsidRDefault="0036350F" w:rsidP="0036350F">
      <w:pPr>
        <w:ind w:firstLine="720"/>
        <w:rPr>
          <w:rFonts w:ascii="Century Gothic" w:hAnsi="Century Gothic"/>
          <w:b/>
          <w:sz w:val="20"/>
          <w:szCs w:val="20"/>
        </w:rPr>
      </w:pPr>
      <w:r w:rsidRPr="007A2C7A">
        <w:rPr>
          <w:rFonts w:ascii="Century Gothic" w:hAnsi="Century Gothic"/>
          <w:b/>
          <w:sz w:val="20"/>
          <w:szCs w:val="20"/>
        </w:rPr>
        <w:t xml:space="preserve">Presentation- </w:t>
      </w:r>
      <w:r>
        <w:rPr>
          <w:rFonts w:ascii="Century Gothic" w:hAnsi="Century Gothic"/>
          <w:b/>
          <w:sz w:val="20"/>
          <w:szCs w:val="20"/>
        </w:rPr>
        <w:t>Professional Development-Dean of Math and Science.</w:t>
      </w:r>
    </w:p>
    <w:p w:rsidR="0036350F" w:rsidRDefault="0036350F" w:rsidP="0036350F">
      <w:pPr>
        <w:ind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Central Valley STEM Collaborative </w:t>
      </w:r>
    </w:p>
    <w:p w:rsidR="0036350F" w:rsidRDefault="00F95700" w:rsidP="00D11E4A">
      <w:pPr>
        <w:ind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Presented By:  Ms. Harries  </w:t>
      </w:r>
    </w:p>
    <w:p w:rsidR="00F95700" w:rsidRDefault="00F95700" w:rsidP="00D11E4A">
      <w:pPr>
        <w:ind w:firstLine="720"/>
        <w:rPr>
          <w:rFonts w:ascii="Century Gothic" w:hAnsi="Century Gothic"/>
          <w:b/>
          <w:sz w:val="20"/>
          <w:szCs w:val="20"/>
        </w:rPr>
      </w:pPr>
    </w:p>
    <w:p w:rsidR="0036350F" w:rsidRPr="00B87877" w:rsidRDefault="0036350F" w:rsidP="00335438">
      <w:pPr>
        <w:rPr>
          <w:rFonts w:ascii="Century Gothic" w:hAnsi="Century Gothic"/>
          <w:b/>
          <w:sz w:val="20"/>
          <w:szCs w:val="20"/>
        </w:rPr>
      </w:pPr>
    </w:p>
    <w:p w:rsidR="00335438" w:rsidRDefault="00E34325" w:rsidP="00335438">
      <w:pPr>
        <w:rPr>
          <w:rFonts w:ascii="Century Gothic" w:hAnsi="Century Gothic"/>
          <w:b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>PRESENT</w:t>
      </w:r>
      <w:r w:rsidR="00335438" w:rsidRPr="00B87877">
        <w:rPr>
          <w:rFonts w:ascii="Century Gothic" w:hAnsi="Century Gothic"/>
          <w:b/>
          <w:sz w:val="20"/>
          <w:szCs w:val="20"/>
        </w:rPr>
        <w:t xml:space="preserve">: </w:t>
      </w:r>
    </w:p>
    <w:p w:rsidR="00C05B17" w:rsidRDefault="00C05B17" w:rsidP="00335438">
      <w:pPr>
        <w:rPr>
          <w:rFonts w:ascii="Century Gothic" w:hAnsi="Century Gothic"/>
          <w:b/>
          <w:sz w:val="20"/>
          <w:szCs w:val="20"/>
        </w:rPr>
      </w:pPr>
    </w:p>
    <w:p w:rsidR="00C05B17" w:rsidRDefault="00C05B17" w:rsidP="00C05B17">
      <w:pPr>
        <w:pStyle w:val="ListParagraph"/>
        <w:numPr>
          <w:ilvl w:val="0"/>
          <w:numId w:val="3"/>
        </w:numPr>
      </w:pPr>
      <w:r>
        <w:t xml:space="preserve">Martina Granados    </w:t>
      </w:r>
      <w:r>
        <w:tab/>
      </w:r>
      <w:r>
        <w:tab/>
      </w:r>
      <w:r>
        <w:tab/>
        <w:t xml:space="preserve">CSUF </w:t>
      </w:r>
      <w:r>
        <w:tab/>
      </w:r>
      <w:r>
        <w:tab/>
      </w:r>
      <w:r>
        <w:tab/>
      </w:r>
      <w:hyperlink r:id="rId9" w:history="1">
        <w:r w:rsidRPr="00BD7584">
          <w:rPr>
            <w:rStyle w:val="Hyperlink"/>
          </w:rPr>
          <w:t>martinag@csufresno.edu</w:t>
        </w:r>
      </w:hyperlink>
      <w:r>
        <w:t xml:space="preserve"> </w:t>
      </w:r>
      <w:r>
        <w:tab/>
      </w:r>
    </w:p>
    <w:p w:rsidR="00C05B17" w:rsidRDefault="00C05B17" w:rsidP="00C05B17">
      <w:pPr>
        <w:pStyle w:val="ListParagraph"/>
        <w:numPr>
          <w:ilvl w:val="0"/>
          <w:numId w:val="3"/>
        </w:numPr>
      </w:pPr>
      <w:r>
        <w:t>Daisy Molina</w:t>
      </w:r>
      <w:r>
        <w:tab/>
      </w:r>
      <w:r>
        <w:tab/>
      </w:r>
      <w:r>
        <w:tab/>
      </w:r>
      <w:r>
        <w:tab/>
        <w:t xml:space="preserve">CSUF </w:t>
      </w:r>
      <w:r>
        <w:tab/>
      </w:r>
      <w:r>
        <w:tab/>
      </w:r>
      <w:r>
        <w:tab/>
      </w:r>
      <w:hyperlink r:id="rId10" w:history="1">
        <w:r w:rsidRPr="00BD7584">
          <w:rPr>
            <w:rStyle w:val="Hyperlink"/>
          </w:rPr>
          <w:t>dmolina@csufresno.edu</w:t>
        </w:r>
      </w:hyperlink>
    </w:p>
    <w:p w:rsidR="00C05B17" w:rsidRPr="00296082" w:rsidRDefault="00C05B17" w:rsidP="00C05B17">
      <w:pPr>
        <w:pStyle w:val="ListParagraph"/>
        <w:numPr>
          <w:ilvl w:val="0"/>
          <w:numId w:val="3"/>
        </w:numPr>
      </w:pPr>
      <w:r w:rsidRPr="00296082">
        <w:rPr>
          <w:lang w:val="es-MX"/>
        </w:rPr>
        <w:t>Liliana Sanchez</w:t>
      </w:r>
      <w:r w:rsidRPr="00296082">
        <w:rPr>
          <w:lang w:val="es-MX"/>
        </w:rPr>
        <w:tab/>
      </w:r>
      <w:r w:rsidRPr="00296082">
        <w:rPr>
          <w:lang w:val="es-MX"/>
        </w:rPr>
        <w:tab/>
      </w:r>
      <w:r w:rsidRPr="00296082">
        <w:rPr>
          <w:lang w:val="es-MX"/>
        </w:rPr>
        <w:tab/>
        <w:t>CSUF</w:t>
      </w:r>
      <w:r w:rsidRPr="00296082">
        <w:rPr>
          <w:lang w:val="es-MX"/>
        </w:rPr>
        <w:tab/>
      </w:r>
      <w:r w:rsidRPr="00296082">
        <w:rPr>
          <w:lang w:val="es-MX"/>
        </w:rPr>
        <w:tab/>
      </w:r>
      <w:r w:rsidRPr="00296082">
        <w:rPr>
          <w:lang w:val="es-MX"/>
        </w:rPr>
        <w:tab/>
      </w:r>
      <w:hyperlink r:id="rId11" w:history="1">
        <w:r w:rsidRPr="00296082">
          <w:rPr>
            <w:color w:val="0000FF" w:themeColor="hyperlink"/>
            <w:u w:val="single"/>
            <w:lang w:val="es-MX"/>
          </w:rPr>
          <w:t>lilianas@csufresno.edu</w:t>
        </w:r>
      </w:hyperlink>
    </w:p>
    <w:p w:rsidR="00C05B17" w:rsidRPr="000F0B68" w:rsidRDefault="00C05B17" w:rsidP="00C05B17">
      <w:pPr>
        <w:pStyle w:val="ListParagraph"/>
        <w:numPr>
          <w:ilvl w:val="0"/>
          <w:numId w:val="3"/>
        </w:numPr>
      </w:pPr>
      <w:r w:rsidRPr="000F0B68">
        <w:rPr>
          <w:lang w:val="es-MX"/>
        </w:rPr>
        <w:t>Norma Cuevas</w:t>
      </w:r>
      <w:r w:rsidRPr="000F0B68">
        <w:rPr>
          <w:lang w:val="es-MX"/>
        </w:rPr>
        <w:tab/>
      </w:r>
      <w:r w:rsidRPr="000F0B68">
        <w:rPr>
          <w:lang w:val="es-MX"/>
        </w:rPr>
        <w:tab/>
      </w:r>
      <w:r w:rsidRPr="000F0B68">
        <w:rPr>
          <w:lang w:val="es-MX"/>
        </w:rPr>
        <w:tab/>
      </w:r>
      <w:r>
        <w:rPr>
          <w:lang w:val="es-MX"/>
        </w:rPr>
        <w:t xml:space="preserve">            </w:t>
      </w:r>
      <w:r w:rsidRPr="000F0B68">
        <w:rPr>
          <w:lang w:val="es-MX"/>
        </w:rPr>
        <w:t>CSUF</w:t>
      </w:r>
      <w:r w:rsidRPr="000F0B68">
        <w:rPr>
          <w:lang w:val="es-MX"/>
        </w:rPr>
        <w:tab/>
      </w:r>
      <w:r w:rsidRPr="000F0B68">
        <w:rPr>
          <w:lang w:val="es-MX"/>
        </w:rPr>
        <w:tab/>
      </w:r>
      <w:r w:rsidRPr="000F0B68">
        <w:rPr>
          <w:lang w:val="es-MX"/>
        </w:rPr>
        <w:tab/>
      </w:r>
      <w:hyperlink r:id="rId12" w:history="1">
        <w:r w:rsidRPr="000F0B68">
          <w:rPr>
            <w:color w:val="0000FF" w:themeColor="hyperlink"/>
            <w:u w:val="single"/>
            <w:lang w:val="es-MX"/>
          </w:rPr>
          <w:t>ncuevas@csufresno.edu</w:t>
        </w:r>
      </w:hyperlink>
    </w:p>
    <w:p w:rsidR="00C05B17" w:rsidRDefault="00C05B17" w:rsidP="00C05B17">
      <w:pPr>
        <w:pStyle w:val="ListParagraph"/>
        <w:numPr>
          <w:ilvl w:val="0"/>
          <w:numId w:val="3"/>
        </w:numPr>
      </w:pPr>
      <w:r>
        <w:t>Lydia Mora</w:t>
      </w:r>
      <w:r>
        <w:tab/>
      </w:r>
      <w:r>
        <w:tab/>
      </w:r>
      <w:r>
        <w:tab/>
      </w:r>
      <w:r>
        <w:tab/>
        <w:t>CSUF</w:t>
      </w:r>
      <w:r>
        <w:tab/>
      </w:r>
      <w:r>
        <w:tab/>
      </w:r>
      <w:r>
        <w:tab/>
      </w:r>
      <w:hyperlink r:id="rId13" w:history="1">
        <w:r w:rsidR="00C30D63" w:rsidRPr="003A242B">
          <w:rPr>
            <w:rStyle w:val="Hyperlink"/>
          </w:rPr>
          <w:t>lydiam@csufresno.edu</w:t>
        </w:r>
      </w:hyperlink>
    </w:p>
    <w:p w:rsidR="00C05B17" w:rsidRDefault="00C30D63" w:rsidP="00C05B17">
      <w:pPr>
        <w:pStyle w:val="ListParagraph"/>
        <w:numPr>
          <w:ilvl w:val="0"/>
          <w:numId w:val="3"/>
        </w:numPr>
      </w:pPr>
      <w:r>
        <w:t>Gill Torres</w:t>
      </w:r>
      <w:r>
        <w:tab/>
      </w:r>
      <w:r>
        <w:tab/>
      </w:r>
      <w:r>
        <w:tab/>
      </w:r>
      <w:r>
        <w:tab/>
        <w:t>CSUF</w:t>
      </w:r>
      <w:r>
        <w:tab/>
      </w:r>
      <w:r>
        <w:tab/>
      </w:r>
      <w:r>
        <w:tab/>
      </w:r>
      <w:hyperlink r:id="rId14" w:history="1">
        <w:r w:rsidRPr="003A242B">
          <w:rPr>
            <w:rStyle w:val="Hyperlink"/>
          </w:rPr>
          <w:t>gtipz@mail.fresno.edu</w:t>
        </w:r>
      </w:hyperlink>
    </w:p>
    <w:p w:rsidR="00C30D63" w:rsidRDefault="00C30D63" w:rsidP="00C05B17">
      <w:pPr>
        <w:pStyle w:val="ListParagraph"/>
        <w:numPr>
          <w:ilvl w:val="0"/>
          <w:numId w:val="3"/>
        </w:numPr>
      </w:pPr>
      <w:r>
        <w:t>Cesar Margarito</w:t>
      </w:r>
      <w:r>
        <w:tab/>
      </w:r>
      <w:r>
        <w:tab/>
      </w:r>
      <w:r>
        <w:tab/>
        <w:t>Cal Poly SLO</w:t>
      </w:r>
      <w:r>
        <w:tab/>
      </w:r>
      <w:r>
        <w:tab/>
      </w:r>
      <w:hyperlink r:id="rId15" w:history="1">
        <w:r w:rsidRPr="00BD7584">
          <w:rPr>
            <w:rStyle w:val="Hyperlink"/>
          </w:rPr>
          <w:t>cmargri@calpoly.edu</w:t>
        </w:r>
      </w:hyperlink>
    </w:p>
    <w:p w:rsidR="00C05B17" w:rsidRDefault="00C30D63" w:rsidP="00C05B17">
      <w:pPr>
        <w:pStyle w:val="ListParagraph"/>
        <w:numPr>
          <w:ilvl w:val="0"/>
          <w:numId w:val="3"/>
        </w:numPr>
      </w:pPr>
      <w:r>
        <w:t>Daniel Lomeli</w:t>
      </w:r>
      <w:r>
        <w:tab/>
      </w:r>
      <w:r>
        <w:tab/>
      </w:r>
      <w:r>
        <w:tab/>
      </w:r>
      <w:r>
        <w:tab/>
        <w:t>RC</w:t>
      </w:r>
      <w:r>
        <w:tab/>
      </w:r>
      <w:r>
        <w:tab/>
      </w:r>
      <w:r>
        <w:tab/>
      </w:r>
      <w:hyperlink r:id="rId16" w:history="1">
        <w:r w:rsidRPr="00BD7584">
          <w:rPr>
            <w:rStyle w:val="Hyperlink"/>
          </w:rPr>
          <w:t>daniel.lomeli@reeddlycollege.edu</w:t>
        </w:r>
      </w:hyperlink>
    </w:p>
    <w:p w:rsidR="00C30D63" w:rsidRDefault="00C30D63" w:rsidP="00C30D63">
      <w:pPr>
        <w:pStyle w:val="ListParagraph"/>
        <w:numPr>
          <w:ilvl w:val="0"/>
          <w:numId w:val="3"/>
        </w:numPr>
      </w:pPr>
      <w:r>
        <w:t>Gema Carrasco</w:t>
      </w:r>
      <w:r>
        <w:tab/>
      </w:r>
      <w:r>
        <w:tab/>
      </w:r>
      <w:r>
        <w:tab/>
        <w:t>RC</w:t>
      </w:r>
      <w:r>
        <w:tab/>
      </w:r>
      <w:r>
        <w:tab/>
      </w:r>
      <w:r>
        <w:tab/>
      </w:r>
      <w:hyperlink r:id="rId17" w:history="1">
        <w:r w:rsidRPr="00BD7584">
          <w:rPr>
            <w:rStyle w:val="Hyperlink"/>
          </w:rPr>
          <w:t>gema.carrasco@reedlycollege.edu</w:t>
        </w:r>
      </w:hyperlink>
    </w:p>
    <w:p w:rsidR="00BF1A76" w:rsidRDefault="00BF1A76" w:rsidP="007E5AA5">
      <w:pPr>
        <w:pStyle w:val="ListParagraph"/>
        <w:numPr>
          <w:ilvl w:val="0"/>
          <w:numId w:val="3"/>
        </w:numPr>
      </w:pPr>
      <w:r>
        <w:t>Sergio Lemus</w:t>
      </w:r>
      <w:r>
        <w:tab/>
      </w:r>
      <w:r>
        <w:tab/>
      </w:r>
      <w:r>
        <w:tab/>
      </w:r>
      <w:r>
        <w:tab/>
        <w:t>RC</w:t>
      </w:r>
      <w:r>
        <w:tab/>
      </w:r>
      <w:r>
        <w:tab/>
      </w:r>
      <w:r>
        <w:tab/>
      </w:r>
      <w:hyperlink r:id="rId18" w:history="1">
        <w:r w:rsidRPr="00BD7584">
          <w:rPr>
            <w:rStyle w:val="Hyperlink"/>
          </w:rPr>
          <w:t>sergio.lemus@reedlycollege.edu</w:t>
        </w:r>
      </w:hyperlink>
    </w:p>
    <w:p w:rsidR="00C05B17" w:rsidRDefault="00C30D63" w:rsidP="007E5AA5">
      <w:pPr>
        <w:pStyle w:val="ListParagraph"/>
        <w:numPr>
          <w:ilvl w:val="0"/>
          <w:numId w:val="3"/>
        </w:numPr>
      </w:pPr>
      <w:r>
        <w:t>Diana Tapia-Wright</w:t>
      </w:r>
      <w:r>
        <w:tab/>
      </w:r>
      <w:r>
        <w:tab/>
      </w:r>
      <w:r>
        <w:tab/>
        <w:t>RC</w:t>
      </w:r>
      <w:r>
        <w:tab/>
      </w:r>
      <w:r>
        <w:tab/>
      </w:r>
      <w:r>
        <w:tab/>
      </w:r>
      <w:hyperlink r:id="rId19" w:history="1">
        <w:r w:rsidRPr="00BD7584">
          <w:rPr>
            <w:rStyle w:val="Hyperlink"/>
          </w:rPr>
          <w:t>diana.tapia-wright@reedlycollege.edu</w:t>
        </w:r>
      </w:hyperlink>
    </w:p>
    <w:p w:rsidR="00C30D63" w:rsidRDefault="00C30D63" w:rsidP="00C05B17">
      <w:pPr>
        <w:pStyle w:val="ListParagraph"/>
        <w:numPr>
          <w:ilvl w:val="0"/>
          <w:numId w:val="3"/>
        </w:numPr>
      </w:pPr>
      <w:r>
        <w:t>Sandra Fuentes</w:t>
      </w:r>
      <w:r>
        <w:tab/>
      </w:r>
      <w:r>
        <w:tab/>
      </w:r>
      <w:r>
        <w:tab/>
        <w:t>RC</w:t>
      </w:r>
      <w:r>
        <w:tab/>
      </w:r>
      <w:r>
        <w:tab/>
      </w:r>
      <w:r>
        <w:tab/>
      </w:r>
      <w:hyperlink r:id="rId20" w:history="1">
        <w:r w:rsidR="009B4048" w:rsidRPr="003A242B">
          <w:rPr>
            <w:rStyle w:val="Hyperlink"/>
          </w:rPr>
          <w:t>sandra.fuentes@reedleycollege.edu</w:t>
        </w:r>
      </w:hyperlink>
    </w:p>
    <w:p w:rsidR="00C05B17" w:rsidRDefault="008E174C" w:rsidP="00F30B3E">
      <w:pPr>
        <w:pStyle w:val="ListParagraph"/>
        <w:numPr>
          <w:ilvl w:val="0"/>
          <w:numId w:val="3"/>
        </w:numPr>
      </w:pPr>
      <w:r>
        <w:t>Perry Angle</w:t>
      </w:r>
      <w:r w:rsidR="00C30D63">
        <w:tab/>
      </w:r>
      <w:r w:rsidR="00C30D63">
        <w:tab/>
      </w:r>
      <w:r w:rsidR="00C30D63">
        <w:tab/>
      </w:r>
      <w:r w:rsidR="00C30D63">
        <w:tab/>
        <w:t>FCC</w:t>
      </w:r>
      <w:r w:rsidR="00C30D63">
        <w:tab/>
      </w:r>
      <w:r w:rsidR="00C30D63">
        <w:tab/>
      </w:r>
      <w:r w:rsidR="00C30D63">
        <w:tab/>
      </w:r>
      <w:hyperlink r:id="rId21" w:history="1">
        <w:r w:rsidR="00C248A7" w:rsidRPr="003A242B">
          <w:rPr>
            <w:rStyle w:val="Hyperlink"/>
          </w:rPr>
          <w:t>perry.angle@fresnocitycolllege.edu</w:t>
        </w:r>
      </w:hyperlink>
      <w:r w:rsidR="00C05B17">
        <w:tab/>
      </w:r>
    </w:p>
    <w:p w:rsidR="00C05B17" w:rsidRDefault="00C05B17" w:rsidP="00C05B17">
      <w:pPr>
        <w:pStyle w:val="ListParagraph"/>
        <w:numPr>
          <w:ilvl w:val="0"/>
          <w:numId w:val="3"/>
        </w:numPr>
      </w:pPr>
      <w:r w:rsidRPr="000F0B68">
        <w:rPr>
          <w:lang w:val="es-MX"/>
        </w:rPr>
        <w:t xml:space="preserve">Carolina </w:t>
      </w:r>
      <w:proofErr w:type="spellStart"/>
      <w:r w:rsidRPr="000F0B68">
        <w:rPr>
          <w:lang w:val="es-MX"/>
        </w:rPr>
        <w:t>Sordia</w:t>
      </w:r>
      <w:proofErr w:type="spellEnd"/>
      <w:r w:rsidRPr="000F0B68">
        <w:rPr>
          <w:lang w:val="es-MX"/>
        </w:rPr>
        <w:tab/>
      </w:r>
      <w:r w:rsidRPr="000F0B68">
        <w:rPr>
          <w:lang w:val="es-MX"/>
        </w:rPr>
        <w:tab/>
      </w:r>
      <w:r w:rsidRPr="000F0B68">
        <w:rPr>
          <w:lang w:val="es-MX"/>
        </w:rPr>
        <w:tab/>
        <w:t>CSUMB</w:t>
      </w:r>
      <w:r w:rsidRPr="000F0B68">
        <w:rPr>
          <w:lang w:val="es-MX"/>
        </w:rPr>
        <w:tab/>
      </w:r>
      <w:r w:rsidRPr="000F0B68">
        <w:rPr>
          <w:lang w:val="es-MX"/>
        </w:rPr>
        <w:tab/>
      </w:r>
      <w:hyperlink r:id="rId22" w:history="1">
        <w:r w:rsidR="00F30B3E" w:rsidRPr="003A242B">
          <w:rPr>
            <w:rStyle w:val="Hyperlink"/>
            <w:lang w:val="es-MX"/>
          </w:rPr>
          <w:t>csordia@csumb.edu</w:t>
        </w:r>
      </w:hyperlink>
      <w:r>
        <w:tab/>
      </w:r>
    </w:p>
    <w:p w:rsidR="00C05B17" w:rsidRDefault="00C05B17" w:rsidP="00C05B17">
      <w:pPr>
        <w:pStyle w:val="ListParagraph"/>
        <w:numPr>
          <w:ilvl w:val="0"/>
          <w:numId w:val="3"/>
        </w:numPr>
      </w:pPr>
      <w:r>
        <w:t>Omar Murillo</w:t>
      </w:r>
      <w:r>
        <w:tab/>
      </w:r>
      <w:r>
        <w:tab/>
      </w:r>
      <w:r>
        <w:tab/>
      </w:r>
      <w:r>
        <w:tab/>
        <w:t>CSUMB</w:t>
      </w:r>
      <w:r>
        <w:tab/>
      </w:r>
      <w:r>
        <w:tab/>
      </w:r>
      <w:hyperlink r:id="rId23" w:history="1">
        <w:r w:rsidRPr="00BD7584">
          <w:rPr>
            <w:rStyle w:val="Hyperlink"/>
          </w:rPr>
          <w:t>omurillo@csumb.edu</w:t>
        </w:r>
      </w:hyperlink>
      <w:r>
        <w:t xml:space="preserve"> </w:t>
      </w:r>
    </w:p>
    <w:p w:rsidR="00C30D63" w:rsidRDefault="00C05B17" w:rsidP="00C05B17">
      <w:pPr>
        <w:pStyle w:val="ListParagraph"/>
        <w:numPr>
          <w:ilvl w:val="0"/>
          <w:numId w:val="3"/>
        </w:numPr>
      </w:pPr>
      <w:r>
        <w:t>Jesus Clemente</w:t>
      </w:r>
      <w:r>
        <w:tab/>
      </w:r>
      <w:r>
        <w:tab/>
      </w:r>
      <w:r>
        <w:tab/>
        <w:t>CSUMB</w:t>
      </w:r>
      <w:r>
        <w:tab/>
      </w:r>
      <w:r>
        <w:tab/>
      </w:r>
      <w:r w:rsidR="00C30D63">
        <w:t xml:space="preserve">video chat </w:t>
      </w:r>
    </w:p>
    <w:p w:rsidR="00C05B17" w:rsidRDefault="00C05B17" w:rsidP="00C30D63">
      <w:pPr>
        <w:pStyle w:val="ListParagraph"/>
      </w:pPr>
    </w:p>
    <w:p w:rsidR="005E6099" w:rsidRPr="00B87877" w:rsidRDefault="005E6099" w:rsidP="00335438">
      <w:pPr>
        <w:rPr>
          <w:rFonts w:ascii="Century Gothic" w:hAnsi="Century Gothic"/>
          <w:b/>
          <w:sz w:val="20"/>
          <w:szCs w:val="20"/>
        </w:rPr>
      </w:pPr>
    </w:p>
    <w:p w:rsidR="00335438" w:rsidRPr="00B87877" w:rsidRDefault="00335438" w:rsidP="00335438">
      <w:pPr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ab/>
      </w:r>
      <w:r w:rsidRPr="00B87877">
        <w:rPr>
          <w:rFonts w:ascii="Century Gothic" w:hAnsi="Century Gothic"/>
          <w:b/>
          <w:sz w:val="20"/>
          <w:szCs w:val="20"/>
        </w:rPr>
        <w:tab/>
      </w:r>
      <w:r w:rsidRPr="00B87877">
        <w:rPr>
          <w:rFonts w:ascii="Century Gothic" w:hAnsi="Century Gothic"/>
          <w:b/>
          <w:sz w:val="20"/>
          <w:szCs w:val="20"/>
        </w:rPr>
        <w:tab/>
      </w:r>
      <w:r w:rsidRPr="00B87877">
        <w:rPr>
          <w:rFonts w:ascii="Century Gothic" w:hAnsi="Century Gothic"/>
          <w:sz w:val="20"/>
          <w:szCs w:val="20"/>
        </w:rPr>
        <w:tab/>
      </w:r>
      <w:r w:rsidRPr="00B87877">
        <w:rPr>
          <w:rFonts w:ascii="Century Gothic" w:hAnsi="Century Gothic"/>
          <w:sz w:val="20"/>
          <w:szCs w:val="20"/>
        </w:rPr>
        <w:tab/>
      </w:r>
    </w:p>
    <w:p w:rsidR="00335438" w:rsidRPr="00B87877" w:rsidRDefault="00E34325" w:rsidP="00335438">
      <w:pPr>
        <w:numPr>
          <w:ilvl w:val="0"/>
          <w:numId w:val="1"/>
        </w:numPr>
        <w:rPr>
          <w:rFonts w:ascii="Century Gothic" w:hAnsi="Century Gothic"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335438" w:rsidRPr="00B87877">
        <w:rPr>
          <w:rFonts w:ascii="Century Gothic" w:hAnsi="Century Gothic"/>
          <w:b/>
          <w:sz w:val="20"/>
          <w:szCs w:val="20"/>
          <w:u w:val="single"/>
        </w:rPr>
        <w:t>CALL TO ORDER/WELCOME/INTRODUCTIONS</w:t>
      </w:r>
    </w:p>
    <w:p w:rsidR="00335438" w:rsidRPr="00B87877" w:rsidRDefault="00335438" w:rsidP="00335438">
      <w:pPr>
        <w:rPr>
          <w:rFonts w:ascii="Century Gothic" w:hAnsi="Century Gothic"/>
          <w:sz w:val="20"/>
          <w:szCs w:val="20"/>
        </w:rPr>
      </w:pPr>
    </w:p>
    <w:p w:rsidR="001F0517" w:rsidRPr="00B87877" w:rsidRDefault="00335438" w:rsidP="001F0517">
      <w:pPr>
        <w:ind w:left="360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 xml:space="preserve">The </w:t>
      </w:r>
      <w:r w:rsidR="0036350F">
        <w:rPr>
          <w:rFonts w:ascii="Century Gothic" w:hAnsi="Century Gothic"/>
          <w:b/>
          <w:i/>
          <w:sz w:val="20"/>
          <w:szCs w:val="20"/>
        </w:rPr>
        <w:t xml:space="preserve">June 6, 2014 </w:t>
      </w:r>
      <w:r w:rsidR="0036350F" w:rsidRPr="001F0517">
        <w:rPr>
          <w:rFonts w:ascii="Century Gothic" w:hAnsi="Century Gothic"/>
          <w:sz w:val="20"/>
          <w:szCs w:val="20"/>
        </w:rPr>
        <w:t>Central</w:t>
      </w:r>
      <w:r w:rsidRPr="001F0517">
        <w:rPr>
          <w:rFonts w:ascii="Century Gothic" w:hAnsi="Century Gothic"/>
          <w:sz w:val="20"/>
          <w:szCs w:val="20"/>
        </w:rPr>
        <w:t xml:space="preserve"> </w:t>
      </w:r>
      <w:r w:rsidRPr="00B87877">
        <w:rPr>
          <w:rFonts w:ascii="Century Gothic" w:hAnsi="Century Gothic"/>
          <w:sz w:val="20"/>
          <w:szCs w:val="20"/>
        </w:rPr>
        <w:t>California Chapter meeting was called to ord</w:t>
      </w:r>
      <w:r w:rsidR="00C3259F" w:rsidRPr="00B87877">
        <w:rPr>
          <w:rFonts w:ascii="Century Gothic" w:hAnsi="Century Gothic"/>
          <w:sz w:val="20"/>
          <w:szCs w:val="20"/>
        </w:rPr>
        <w:t xml:space="preserve">er by President </w:t>
      </w:r>
      <w:r w:rsidR="0036350F">
        <w:rPr>
          <w:rFonts w:ascii="Century Gothic" w:hAnsi="Century Gothic"/>
          <w:b/>
          <w:i/>
          <w:sz w:val="20"/>
          <w:szCs w:val="20"/>
        </w:rPr>
        <w:t>Norma Cuevas</w:t>
      </w:r>
      <w:r w:rsidR="00C3259F" w:rsidRPr="00B87877">
        <w:rPr>
          <w:rFonts w:ascii="Century Gothic" w:hAnsi="Century Gothic"/>
          <w:sz w:val="20"/>
          <w:szCs w:val="20"/>
        </w:rPr>
        <w:t xml:space="preserve"> at </w:t>
      </w:r>
      <w:r w:rsidR="0036350F">
        <w:rPr>
          <w:rFonts w:ascii="Century Gothic" w:hAnsi="Century Gothic"/>
          <w:b/>
          <w:i/>
          <w:sz w:val="20"/>
          <w:szCs w:val="20"/>
        </w:rPr>
        <w:t>11:22 a.m</w:t>
      </w:r>
      <w:r w:rsidRPr="00B87877">
        <w:rPr>
          <w:rFonts w:ascii="Century Gothic" w:hAnsi="Century Gothic"/>
          <w:b/>
          <w:i/>
          <w:sz w:val="20"/>
          <w:szCs w:val="20"/>
        </w:rPr>
        <w:t>.</w:t>
      </w:r>
      <w:r w:rsidRPr="00B87877">
        <w:rPr>
          <w:rFonts w:ascii="Century Gothic" w:hAnsi="Century Gothic"/>
          <w:sz w:val="20"/>
          <w:szCs w:val="20"/>
        </w:rPr>
        <w:t xml:space="preserve"> Sign in sheet provided at entrance.</w:t>
      </w:r>
      <w:r w:rsidR="001F0517">
        <w:rPr>
          <w:rFonts w:ascii="Century Gothic" w:hAnsi="Century Gothic"/>
          <w:sz w:val="20"/>
          <w:szCs w:val="20"/>
        </w:rPr>
        <w:t xml:space="preserve"> There are two sign-in sheets: one was for Reedley College for the lunch that they provided and the other is for the Central California Chapter meeting. </w:t>
      </w:r>
    </w:p>
    <w:p w:rsidR="00335438" w:rsidRPr="00B87877" w:rsidRDefault="00335438" w:rsidP="00335438">
      <w:pPr>
        <w:ind w:left="360"/>
        <w:rPr>
          <w:rFonts w:ascii="Century Gothic" w:hAnsi="Century Gothic"/>
          <w:sz w:val="20"/>
          <w:szCs w:val="20"/>
        </w:rPr>
      </w:pPr>
    </w:p>
    <w:p w:rsidR="00335438" w:rsidRPr="00B87877" w:rsidRDefault="00335438" w:rsidP="00335438">
      <w:pPr>
        <w:rPr>
          <w:rFonts w:ascii="Century Gothic" w:hAnsi="Century Gothic"/>
          <w:sz w:val="20"/>
          <w:szCs w:val="20"/>
        </w:rPr>
      </w:pPr>
    </w:p>
    <w:p w:rsidR="00335438" w:rsidRPr="00B87877" w:rsidRDefault="00335438" w:rsidP="00335438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>APPROVAL OF AGENDA</w:t>
      </w:r>
    </w:p>
    <w:p w:rsidR="00335438" w:rsidRPr="00B87877" w:rsidRDefault="00335438" w:rsidP="00335438">
      <w:pPr>
        <w:ind w:left="360"/>
        <w:rPr>
          <w:rFonts w:ascii="Century Gothic" w:hAnsi="Century Gothic"/>
          <w:b/>
          <w:sz w:val="20"/>
          <w:szCs w:val="20"/>
        </w:rPr>
      </w:pPr>
    </w:p>
    <w:p w:rsidR="00335438" w:rsidRPr="00B87877" w:rsidRDefault="00C3259F" w:rsidP="00C3259F">
      <w:pPr>
        <w:ind w:left="360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>*</w:t>
      </w:r>
      <w:r w:rsidR="00335438" w:rsidRPr="00B87877">
        <w:rPr>
          <w:rFonts w:ascii="Century Gothic" w:hAnsi="Century Gothic"/>
          <w:sz w:val="20"/>
          <w:szCs w:val="20"/>
        </w:rPr>
        <w:t xml:space="preserve">MOTION TO APPROVE THE </w:t>
      </w:r>
      <w:r w:rsidR="00D11E4A">
        <w:rPr>
          <w:rFonts w:ascii="Century Gothic" w:hAnsi="Century Gothic"/>
          <w:b/>
          <w:i/>
          <w:sz w:val="20"/>
          <w:szCs w:val="20"/>
        </w:rPr>
        <w:t>March 4, 2014</w:t>
      </w:r>
      <w:r w:rsidRPr="00B87877">
        <w:rPr>
          <w:rFonts w:ascii="Century Gothic" w:hAnsi="Century Gothic"/>
          <w:sz w:val="20"/>
          <w:szCs w:val="20"/>
        </w:rPr>
        <w:t xml:space="preserve"> AGENDA BY </w:t>
      </w:r>
      <w:r w:rsidR="00D11E4A">
        <w:rPr>
          <w:rFonts w:ascii="Century Gothic" w:hAnsi="Century Gothic"/>
          <w:b/>
          <w:i/>
          <w:sz w:val="20"/>
          <w:szCs w:val="20"/>
        </w:rPr>
        <w:t>Cesar Margarito</w:t>
      </w:r>
      <w:r w:rsidRPr="00B87877">
        <w:rPr>
          <w:rFonts w:ascii="Century Gothic" w:hAnsi="Century Gothic"/>
          <w:i/>
          <w:sz w:val="20"/>
          <w:szCs w:val="20"/>
        </w:rPr>
        <w:t xml:space="preserve"> </w:t>
      </w:r>
      <w:r w:rsidRPr="00B87877">
        <w:rPr>
          <w:rFonts w:ascii="Century Gothic" w:hAnsi="Century Gothic"/>
          <w:sz w:val="20"/>
          <w:szCs w:val="20"/>
        </w:rPr>
        <w:t xml:space="preserve">AND SECONDED BY </w:t>
      </w:r>
      <w:r w:rsidR="00D11E4A">
        <w:rPr>
          <w:rFonts w:ascii="Century Gothic" w:hAnsi="Century Gothic"/>
          <w:b/>
          <w:i/>
          <w:sz w:val="20"/>
          <w:szCs w:val="20"/>
        </w:rPr>
        <w:t>Martina Granados</w:t>
      </w:r>
      <w:r w:rsidR="00335438" w:rsidRPr="00B87877">
        <w:rPr>
          <w:rFonts w:ascii="Century Gothic" w:hAnsi="Century Gothic"/>
          <w:b/>
          <w:i/>
          <w:sz w:val="20"/>
          <w:szCs w:val="20"/>
        </w:rPr>
        <w:t xml:space="preserve">. </w:t>
      </w:r>
      <w:r w:rsidR="00335438" w:rsidRPr="00B87877">
        <w:rPr>
          <w:rFonts w:ascii="Century Gothic" w:hAnsi="Century Gothic"/>
          <w:sz w:val="20"/>
          <w:szCs w:val="20"/>
        </w:rPr>
        <w:t>MOTION WAS APPROVED UNANIMOUSLY.</w:t>
      </w:r>
    </w:p>
    <w:p w:rsidR="00335438" w:rsidRPr="00B87877" w:rsidRDefault="00335438" w:rsidP="00335438">
      <w:pPr>
        <w:rPr>
          <w:rFonts w:ascii="Century Gothic" w:hAnsi="Century Gothic"/>
          <w:b/>
          <w:sz w:val="20"/>
          <w:szCs w:val="20"/>
        </w:rPr>
      </w:pPr>
    </w:p>
    <w:p w:rsidR="00335438" w:rsidRPr="00B87877" w:rsidRDefault="00335438" w:rsidP="00335438">
      <w:pPr>
        <w:ind w:left="1440"/>
        <w:rPr>
          <w:rFonts w:ascii="Century Gothic" w:hAnsi="Century Gothic"/>
          <w:sz w:val="20"/>
          <w:szCs w:val="20"/>
        </w:rPr>
      </w:pPr>
    </w:p>
    <w:p w:rsidR="00335438" w:rsidRPr="00B87877" w:rsidRDefault="00335438" w:rsidP="00335438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</w:rPr>
        <w:t xml:space="preserve"> </w:t>
      </w:r>
      <w:r w:rsidRPr="00B87877">
        <w:rPr>
          <w:rFonts w:ascii="Century Gothic" w:hAnsi="Century Gothic"/>
          <w:b/>
          <w:sz w:val="20"/>
          <w:szCs w:val="20"/>
          <w:u w:val="single"/>
        </w:rPr>
        <w:t>APPROVAL OF MINUTES</w:t>
      </w:r>
    </w:p>
    <w:p w:rsidR="00335438" w:rsidRPr="00B87877" w:rsidRDefault="00335438" w:rsidP="00335438">
      <w:pPr>
        <w:ind w:left="360"/>
        <w:rPr>
          <w:rFonts w:ascii="Century Gothic" w:hAnsi="Century Gothic"/>
          <w:color w:val="FF0000"/>
          <w:sz w:val="20"/>
          <w:szCs w:val="20"/>
        </w:rPr>
      </w:pPr>
    </w:p>
    <w:p w:rsidR="00335438" w:rsidRPr="00B87877" w:rsidRDefault="00C3259F" w:rsidP="00335438">
      <w:pPr>
        <w:ind w:left="360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>*</w:t>
      </w:r>
      <w:r w:rsidR="00335438" w:rsidRPr="00B87877">
        <w:rPr>
          <w:rFonts w:ascii="Century Gothic" w:hAnsi="Century Gothic"/>
          <w:sz w:val="20"/>
          <w:szCs w:val="20"/>
        </w:rPr>
        <w:t xml:space="preserve">MOTION TO APPROVE MINUTES BY </w:t>
      </w:r>
      <w:r w:rsidR="00D11E4A">
        <w:rPr>
          <w:rFonts w:ascii="Century Gothic" w:hAnsi="Century Gothic"/>
          <w:b/>
          <w:i/>
          <w:sz w:val="20"/>
          <w:szCs w:val="20"/>
        </w:rPr>
        <w:t>Cesar Margarito</w:t>
      </w:r>
      <w:r w:rsidRPr="00B87877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B87877">
        <w:rPr>
          <w:rFonts w:ascii="Century Gothic" w:hAnsi="Century Gothic"/>
          <w:sz w:val="20"/>
          <w:szCs w:val="20"/>
        </w:rPr>
        <w:t xml:space="preserve">AND SECONDED BY </w:t>
      </w:r>
      <w:r w:rsidR="00D11E4A">
        <w:rPr>
          <w:rFonts w:ascii="Century Gothic" w:hAnsi="Century Gothic"/>
          <w:b/>
          <w:i/>
          <w:sz w:val="20"/>
          <w:szCs w:val="20"/>
        </w:rPr>
        <w:t>Perry Angle</w:t>
      </w:r>
      <w:r w:rsidR="00335438" w:rsidRPr="00B87877">
        <w:rPr>
          <w:rFonts w:ascii="Century Gothic" w:hAnsi="Century Gothic"/>
          <w:b/>
          <w:i/>
          <w:sz w:val="20"/>
          <w:szCs w:val="20"/>
        </w:rPr>
        <w:t>.</w:t>
      </w:r>
      <w:r w:rsidR="00335438" w:rsidRPr="00B87877">
        <w:rPr>
          <w:rFonts w:ascii="Century Gothic" w:hAnsi="Century Gothic"/>
          <w:sz w:val="20"/>
          <w:szCs w:val="20"/>
        </w:rPr>
        <w:t xml:space="preserve"> MOTION WAS APPROVED UNANIMOUSLY.</w:t>
      </w:r>
    </w:p>
    <w:p w:rsidR="00335438" w:rsidRPr="00B87877" w:rsidRDefault="00335438" w:rsidP="00335438">
      <w:pPr>
        <w:rPr>
          <w:rFonts w:ascii="Century Gothic" w:hAnsi="Century Gothic"/>
          <w:sz w:val="20"/>
          <w:szCs w:val="20"/>
        </w:rPr>
      </w:pPr>
    </w:p>
    <w:p w:rsidR="00335438" w:rsidRPr="00B87877" w:rsidRDefault="00335438" w:rsidP="00335438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 OFFICER REPORTS</w:t>
      </w:r>
    </w:p>
    <w:p w:rsidR="00335438" w:rsidRPr="00B87877" w:rsidRDefault="00335438" w:rsidP="00335438">
      <w:pPr>
        <w:rPr>
          <w:rFonts w:ascii="Century Gothic" w:hAnsi="Century Gothic"/>
          <w:sz w:val="20"/>
          <w:szCs w:val="20"/>
        </w:rPr>
      </w:pPr>
    </w:p>
    <w:p w:rsidR="00A42787" w:rsidRPr="0036350F" w:rsidRDefault="00A42787" w:rsidP="00A42787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 xml:space="preserve">PRESIDENT: </w:t>
      </w:r>
      <w:r>
        <w:rPr>
          <w:rFonts w:ascii="Century Gothic" w:hAnsi="Century Gothic"/>
          <w:sz w:val="20"/>
          <w:szCs w:val="20"/>
          <w:lang w:val="es-MX"/>
        </w:rPr>
        <w:t>Norma Cuevas, CSUF</w:t>
      </w:r>
    </w:p>
    <w:p w:rsidR="007E5AA5" w:rsidRPr="007E5AA5" w:rsidRDefault="007E5AA5" w:rsidP="007E5AA5">
      <w:pPr>
        <w:autoSpaceDE w:val="0"/>
        <w:autoSpaceDN w:val="0"/>
        <w:adjustRightInd w:val="0"/>
        <w:spacing w:line="203" w:lineRule="exact"/>
        <w:ind w:left="1440" w:right="-20"/>
        <w:rPr>
          <w:rFonts w:ascii="Century Gothic" w:eastAsiaTheme="minorHAnsi" w:hAnsi="Century Gothic" w:cs="Century Gothic"/>
          <w:sz w:val="19"/>
          <w:szCs w:val="19"/>
        </w:rPr>
      </w:pPr>
      <w:r w:rsidRPr="007E5AA5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CenCa</w:t>
      </w:r>
      <w:r w:rsidRPr="007E5AA5">
        <w:rPr>
          <w:rFonts w:ascii="Century Gothic" w:eastAsiaTheme="minorHAnsi" w:hAnsi="Century Gothic" w:cs="Century Gothic"/>
          <w:bCs/>
          <w:sz w:val="19"/>
          <w:szCs w:val="19"/>
        </w:rPr>
        <w:t>l</w:t>
      </w:r>
      <w:r w:rsidRPr="007E5AA5">
        <w:rPr>
          <w:rFonts w:ascii="Century Gothic" w:eastAsiaTheme="minorHAnsi" w:hAnsi="Century Gothic" w:cs="Century Gothic"/>
          <w:bCs/>
          <w:spacing w:val="25"/>
          <w:sz w:val="19"/>
          <w:szCs w:val="19"/>
        </w:rPr>
        <w:t xml:space="preserve"> </w:t>
      </w:r>
      <w:r w:rsidRPr="007E5AA5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Execu</w:t>
      </w:r>
      <w:r w:rsidRPr="007E5AA5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ti</w:t>
      </w:r>
      <w:r w:rsidRPr="007E5AA5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v</w:t>
      </w:r>
      <w:r w:rsidRPr="007E5AA5">
        <w:rPr>
          <w:rFonts w:ascii="Century Gothic" w:eastAsiaTheme="minorHAnsi" w:hAnsi="Century Gothic" w:cs="Century Gothic"/>
          <w:bCs/>
          <w:sz w:val="19"/>
          <w:szCs w:val="19"/>
        </w:rPr>
        <w:t>e</w:t>
      </w:r>
      <w:r w:rsidRPr="007E5AA5">
        <w:rPr>
          <w:rFonts w:ascii="Century Gothic" w:eastAsiaTheme="minorHAnsi" w:hAnsi="Century Gothic" w:cs="Century Gothic"/>
          <w:bCs/>
          <w:spacing w:val="32"/>
          <w:sz w:val="19"/>
          <w:szCs w:val="19"/>
        </w:rPr>
        <w:t xml:space="preserve"> </w:t>
      </w:r>
      <w:r w:rsidRPr="007E5AA5">
        <w:rPr>
          <w:rFonts w:ascii="Century Gothic" w:eastAsiaTheme="minorHAnsi" w:hAnsi="Century Gothic" w:cs="Century Gothic"/>
          <w:bCs/>
          <w:sz w:val="19"/>
          <w:szCs w:val="19"/>
        </w:rPr>
        <w:t>&amp;</w:t>
      </w:r>
      <w:r w:rsidRPr="007E5AA5">
        <w:rPr>
          <w:rFonts w:ascii="Century Gothic" w:eastAsiaTheme="minorHAnsi" w:hAnsi="Century Gothic" w:cs="Century Gothic"/>
          <w:bCs/>
          <w:spacing w:val="9"/>
          <w:sz w:val="19"/>
          <w:szCs w:val="19"/>
        </w:rPr>
        <w:t xml:space="preserve"> </w:t>
      </w:r>
      <w:r w:rsidRPr="007E5AA5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S</w:t>
      </w:r>
      <w:r w:rsidRPr="007E5AA5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t</w:t>
      </w:r>
      <w:r w:rsidRPr="007E5AA5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and</w:t>
      </w:r>
      <w:r w:rsidRPr="007E5AA5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i</w:t>
      </w:r>
      <w:r w:rsidRPr="007E5AA5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n</w:t>
      </w:r>
      <w:r w:rsidRPr="007E5AA5">
        <w:rPr>
          <w:rFonts w:ascii="Century Gothic" w:eastAsiaTheme="minorHAnsi" w:hAnsi="Century Gothic" w:cs="Century Gothic"/>
          <w:bCs/>
          <w:sz w:val="19"/>
          <w:szCs w:val="19"/>
        </w:rPr>
        <w:t>g</w:t>
      </w:r>
      <w:r w:rsidRPr="007E5AA5">
        <w:rPr>
          <w:rFonts w:ascii="Century Gothic" w:eastAsiaTheme="minorHAnsi" w:hAnsi="Century Gothic" w:cs="Century Gothic"/>
          <w:bCs/>
          <w:spacing w:val="29"/>
          <w:sz w:val="19"/>
          <w:szCs w:val="19"/>
        </w:rPr>
        <w:t xml:space="preserve"> </w:t>
      </w:r>
      <w:r w:rsidRPr="007E5AA5">
        <w:rPr>
          <w:rFonts w:ascii="Century Gothic" w:eastAsiaTheme="minorHAnsi" w:hAnsi="Century Gothic" w:cs="Century Gothic"/>
          <w:bCs/>
          <w:spacing w:val="2"/>
          <w:w w:val="103"/>
          <w:sz w:val="19"/>
          <w:szCs w:val="19"/>
        </w:rPr>
        <w:t>Co</w:t>
      </w:r>
      <w:r w:rsidRPr="007E5AA5">
        <w:rPr>
          <w:rFonts w:ascii="Century Gothic" w:eastAsiaTheme="minorHAnsi" w:hAnsi="Century Gothic" w:cs="Century Gothic"/>
          <w:bCs/>
          <w:spacing w:val="3"/>
          <w:w w:val="103"/>
          <w:sz w:val="19"/>
          <w:szCs w:val="19"/>
        </w:rPr>
        <w:t>mm</w:t>
      </w:r>
      <w:r w:rsidRPr="007E5AA5">
        <w:rPr>
          <w:rFonts w:ascii="Century Gothic" w:eastAsiaTheme="minorHAnsi" w:hAnsi="Century Gothic" w:cs="Century Gothic"/>
          <w:bCs/>
          <w:spacing w:val="1"/>
          <w:w w:val="103"/>
          <w:sz w:val="19"/>
          <w:szCs w:val="19"/>
        </w:rPr>
        <w:t>itt</w:t>
      </w:r>
      <w:r w:rsidRPr="007E5AA5">
        <w:rPr>
          <w:rFonts w:ascii="Century Gothic" w:eastAsiaTheme="minorHAnsi" w:hAnsi="Century Gothic" w:cs="Century Gothic"/>
          <w:bCs/>
          <w:spacing w:val="2"/>
          <w:w w:val="103"/>
          <w:sz w:val="19"/>
          <w:szCs w:val="19"/>
        </w:rPr>
        <w:t>ee</w:t>
      </w:r>
      <w:r w:rsidRPr="007E5AA5">
        <w:rPr>
          <w:rFonts w:ascii="Century Gothic" w:eastAsiaTheme="minorHAnsi" w:hAnsi="Century Gothic" w:cs="Century Gothic"/>
          <w:bCs/>
          <w:w w:val="103"/>
          <w:sz w:val="19"/>
          <w:szCs w:val="19"/>
        </w:rPr>
        <w:t>s</w:t>
      </w:r>
    </w:p>
    <w:p w:rsidR="007E5AA5" w:rsidRDefault="007E5AA5" w:rsidP="007E5AA5">
      <w:pPr>
        <w:autoSpaceDE w:val="0"/>
        <w:autoSpaceDN w:val="0"/>
        <w:adjustRightInd w:val="0"/>
        <w:ind w:left="1440"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2"/>
          <w:sz w:val="19"/>
          <w:szCs w:val="19"/>
        </w:rPr>
        <w:t>1</w:t>
      </w:r>
      <w:r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>
        <w:rPr>
          <w:rFonts w:ascii="Century Gothic" w:eastAsiaTheme="minorHAnsi" w:hAnsi="Century Gothic" w:cs="Century Gothic"/>
          <w:spacing w:val="41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ec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>
        <w:rPr>
          <w:rFonts w:ascii="Century Gothic" w:eastAsiaTheme="minorHAnsi" w:hAnsi="Century Gothic" w:cs="Century Gothic"/>
          <w:sz w:val="19"/>
          <w:szCs w:val="19"/>
        </w:rPr>
        <w:t>n</w:t>
      </w:r>
      <w:r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Re</w:t>
      </w:r>
      <w:r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u</w:t>
      </w:r>
      <w:r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lt</w:t>
      </w:r>
      <w:r>
        <w:rPr>
          <w:rFonts w:ascii="Century Gothic" w:eastAsiaTheme="minorHAnsi" w:hAnsi="Century Gothic" w:cs="Century Gothic"/>
          <w:w w:val="103"/>
          <w:sz w:val="19"/>
          <w:szCs w:val="19"/>
        </w:rPr>
        <w:t>s</w:t>
      </w:r>
    </w:p>
    <w:p w:rsidR="007E5AA5" w:rsidRDefault="007E5AA5" w:rsidP="007E5AA5">
      <w:pPr>
        <w:autoSpaceDE w:val="0"/>
        <w:autoSpaceDN w:val="0"/>
        <w:adjustRightInd w:val="0"/>
        <w:spacing w:before="12"/>
        <w:ind w:left="2245" w:right="-20"/>
        <w:rPr>
          <w:rFonts w:ascii="Century Gothic" w:eastAsiaTheme="minorHAnsi" w:hAnsi="Century Gothic" w:cs="Century Gothic"/>
          <w:sz w:val="19"/>
          <w:szCs w:val="19"/>
        </w:rPr>
      </w:pPr>
      <w:proofErr w:type="spellStart"/>
      <w:r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proofErr w:type="spellEnd"/>
      <w:r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P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si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den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>
        <w:rPr>
          <w:rFonts w:ascii="Century Gothic" w:eastAsiaTheme="minorHAnsi" w:hAnsi="Century Gothic" w:cs="Century Gothic"/>
          <w:sz w:val="19"/>
          <w:szCs w:val="19"/>
        </w:rPr>
        <w:t>:</w:t>
      </w:r>
      <w:r>
        <w:rPr>
          <w:rFonts w:ascii="Century Gothic" w:eastAsiaTheme="minorHAnsi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Om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u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rill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>
        <w:rPr>
          <w:rFonts w:ascii="Century Gothic" w:eastAsiaTheme="minorHAnsi" w:hAnsi="Century Gothic" w:cs="Century Gothic"/>
          <w:sz w:val="19"/>
          <w:szCs w:val="19"/>
        </w:rPr>
        <w:t>,</w:t>
      </w:r>
      <w:r>
        <w:rPr>
          <w:rFonts w:ascii="Century Gothic" w:eastAsiaTheme="minorHAnsi" w:hAnsi="Century Gothic" w:cs="Century Gothic"/>
          <w:spacing w:val="23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SSS</w:t>
      </w:r>
      <w:r>
        <w:rPr>
          <w:rFonts w:ascii="Century Gothic" w:eastAsiaTheme="minorHAnsi" w:hAnsi="Century Gothic" w:cs="Century Gothic"/>
          <w:sz w:val="19"/>
          <w:szCs w:val="19"/>
        </w:rPr>
        <w:t>,</w:t>
      </w:r>
      <w:r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z w:val="19"/>
          <w:szCs w:val="19"/>
        </w:rPr>
        <w:t>U</w:t>
      </w:r>
      <w:r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on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z w:val="19"/>
          <w:szCs w:val="19"/>
        </w:rPr>
        <w:t>y</w:t>
      </w:r>
      <w:r>
        <w:rPr>
          <w:rFonts w:ascii="Century Gothic" w:eastAsiaTheme="minorHAnsi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Ba</w:t>
      </w:r>
      <w:r>
        <w:rPr>
          <w:rFonts w:ascii="Century Gothic" w:eastAsiaTheme="minorHAnsi" w:hAnsi="Century Gothic" w:cs="Century Gothic"/>
          <w:w w:val="103"/>
          <w:sz w:val="19"/>
          <w:szCs w:val="19"/>
        </w:rPr>
        <w:t>y</w:t>
      </w:r>
    </w:p>
    <w:p w:rsidR="007E5AA5" w:rsidRDefault="007E5AA5" w:rsidP="007E5AA5">
      <w:pPr>
        <w:autoSpaceDE w:val="0"/>
        <w:autoSpaceDN w:val="0"/>
        <w:adjustRightInd w:val="0"/>
        <w:spacing w:before="12" w:line="252" w:lineRule="auto"/>
        <w:ind w:left="2165" w:right="2011" w:firstLine="4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1"/>
          <w:sz w:val="19"/>
          <w:szCs w:val="19"/>
        </w:rPr>
        <w:t>ii</w:t>
      </w:r>
      <w:r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P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si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den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t-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ec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>
        <w:rPr>
          <w:rFonts w:ascii="Century Gothic" w:eastAsiaTheme="minorHAnsi" w:hAnsi="Century Gothic" w:cs="Century Gothic"/>
          <w:sz w:val="19"/>
          <w:szCs w:val="19"/>
        </w:rPr>
        <w:t>:</w:t>
      </w:r>
      <w:r>
        <w:rPr>
          <w:rFonts w:ascii="Century Gothic" w:eastAsiaTheme="minorHAnsi" w:hAnsi="Century Gothic" w:cs="Century Gothic"/>
          <w:spacing w:val="46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D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z w:val="19"/>
          <w:szCs w:val="19"/>
        </w:rPr>
        <w:t>.</w:t>
      </w:r>
      <w:r>
        <w:rPr>
          <w:rFonts w:ascii="Century Gothic" w:eastAsiaTheme="minorHAnsi" w:hAnsi="Century Gothic" w:cs="Century Gothic"/>
          <w:spacing w:val="12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F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anc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is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z w:val="19"/>
          <w:szCs w:val="19"/>
        </w:rPr>
        <w:t>o</w:t>
      </w:r>
      <w:r>
        <w:rPr>
          <w:rFonts w:ascii="Century Gothic" w:eastAsiaTheme="minorHAnsi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Do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z w:val="19"/>
          <w:szCs w:val="19"/>
        </w:rPr>
        <w:t>,</w:t>
      </w:r>
      <w:r>
        <w:rPr>
          <w:rFonts w:ascii="Century Gothic" w:eastAsiaTheme="minorHAnsi" w:hAnsi="Century Gothic" w:cs="Century Gothic"/>
          <w:spacing w:val="28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SSS</w:t>
      </w:r>
      <w:r>
        <w:rPr>
          <w:rFonts w:ascii="Century Gothic" w:eastAsiaTheme="minorHAnsi" w:hAnsi="Century Gothic" w:cs="Century Gothic"/>
          <w:sz w:val="19"/>
          <w:szCs w:val="19"/>
        </w:rPr>
        <w:t>,</w:t>
      </w:r>
      <w:r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ll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z w:val="19"/>
          <w:szCs w:val="19"/>
        </w:rPr>
        <w:t>n</w:t>
      </w:r>
      <w:r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Hancoc</w:t>
      </w:r>
      <w:r>
        <w:rPr>
          <w:rFonts w:ascii="Century Gothic" w:eastAsiaTheme="minorHAnsi" w:hAnsi="Century Gothic" w:cs="Century Gothic"/>
          <w:sz w:val="19"/>
          <w:szCs w:val="19"/>
        </w:rPr>
        <w:t>k</w:t>
      </w:r>
    </w:p>
    <w:p w:rsidR="007E5AA5" w:rsidRDefault="007E5AA5" w:rsidP="007E5AA5">
      <w:pPr>
        <w:autoSpaceDE w:val="0"/>
        <w:autoSpaceDN w:val="0"/>
        <w:adjustRightInd w:val="0"/>
        <w:spacing w:before="12" w:line="252" w:lineRule="auto"/>
        <w:ind w:left="1414" w:right="2011" w:firstLine="7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1"/>
          <w:sz w:val="19"/>
          <w:szCs w:val="19"/>
        </w:rPr>
        <w:t>iii</w:t>
      </w:r>
      <w:r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>
        <w:rPr>
          <w:rFonts w:ascii="Century Gothic" w:eastAsiaTheme="minorHAnsi" w:hAnsi="Century Gothic" w:cs="Century Gothic"/>
          <w:spacing w:val="23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Tr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ea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u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z w:val="19"/>
          <w:szCs w:val="19"/>
        </w:rPr>
        <w:t>:</w:t>
      </w:r>
      <w:r>
        <w:rPr>
          <w:rFonts w:ascii="Century Gothic" w:eastAsiaTheme="minorHAnsi" w:hAnsi="Century Gothic" w:cs="Century Gothic"/>
          <w:spacing w:val="30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Lili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>
        <w:rPr>
          <w:rFonts w:ascii="Century Gothic" w:eastAsiaTheme="minorHAnsi" w:hAnsi="Century Gothic" w:cs="Century Gothic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pacing w:val="22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Sanche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z</w:t>
      </w:r>
      <w:r>
        <w:rPr>
          <w:rFonts w:ascii="Century Gothic" w:eastAsiaTheme="minorHAnsi" w:hAnsi="Century Gothic" w:cs="Century Gothic"/>
          <w:sz w:val="19"/>
          <w:szCs w:val="19"/>
        </w:rPr>
        <w:t>,</w:t>
      </w:r>
      <w:r>
        <w:rPr>
          <w:rFonts w:ascii="Century Gothic" w:eastAsiaTheme="minorHAnsi" w:hAnsi="Century Gothic" w:cs="Century Gothic"/>
          <w:spacing w:val="29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z w:val="19"/>
          <w:szCs w:val="19"/>
        </w:rPr>
        <w:t>,</w:t>
      </w:r>
      <w:r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z w:val="19"/>
          <w:szCs w:val="19"/>
        </w:rPr>
        <w:t>U</w:t>
      </w:r>
      <w:r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F</w:t>
      </w:r>
      <w:r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n</w:t>
      </w:r>
      <w:r>
        <w:rPr>
          <w:rFonts w:ascii="Century Gothic" w:eastAsiaTheme="minorHAnsi" w:hAnsi="Century Gothic" w:cs="Century Gothic"/>
          <w:w w:val="103"/>
          <w:sz w:val="19"/>
          <w:szCs w:val="19"/>
        </w:rPr>
        <w:t>o</w:t>
      </w:r>
    </w:p>
    <w:p w:rsidR="007E5AA5" w:rsidRDefault="007E5AA5" w:rsidP="007E5AA5">
      <w:pPr>
        <w:autoSpaceDE w:val="0"/>
        <w:autoSpaceDN w:val="0"/>
        <w:adjustRightInd w:val="0"/>
        <w:ind w:left="2134"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v</w:t>
      </w:r>
      <w:r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>
        <w:rPr>
          <w:rFonts w:ascii="Century Gothic" w:eastAsiaTheme="minorHAnsi" w:hAnsi="Century Gothic" w:cs="Century Gothic"/>
          <w:spacing w:val="29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Sec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y</w:t>
      </w:r>
      <w:r>
        <w:rPr>
          <w:rFonts w:ascii="Century Gothic" w:eastAsiaTheme="minorHAnsi" w:hAnsi="Century Gothic" w:cs="Century Gothic"/>
          <w:sz w:val="19"/>
          <w:szCs w:val="19"/>
        </w:rPr>
        <w:t>:</w:t>
      </w:r>
      <w:r>
        <w:rPr>
          <w:rFonts w:ascii="Century Gothic" w:eastAsiaTheme="minorHAnsi" w:hAnsi="Century Gothic" w:cs="Century Gothic"/>
          <w:spacing w:val="32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G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>
        <w:rPr>
          <w:rFonts w:ascii="Century Gothic" w:eastAsiaTheme="minorHAnsi" w:hAnsi="Century Gothic" w:cs="Century Gothic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pacing w:val="23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rr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co</w:t>
      </w:r>
      <w:r>
        <w:rPr>
          <w:rFonts w:ascii="Century Gothic" w:eastAsiaTheme="minorHAnsi" w:hAnsi="Century Gothic" w:cs="Century Gothic"/>
          <w:sz w:val="19"/>
          <w:szCs w:val="19"/>
        </w:rPr>
        <w:t>,</w:t>
      </w:r>
      <w:r>
        <w:rPr>
          <w:rFonts w:ascii="Century Gothic" w:eastAsiaTheme="minorHAnsi" w:hAnsi="Century Gothic" w:cs="Century Gothic"/>
          <w:spacing w:val="31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UB</w:t>
      </w:r>
      <w:r>
        <w:rPr>
          <w:rFonts w:ascii="Century Gothic" w:eastAsiaTheme="minorHAnsi" w:hAnsi="Century Gothic" w:cs="Century Gothic"/>
          <w:sz w:val="19"/>
          <w:szCs w:val="19"/>
        </w:rPr>
        <w:t>,</w:t>
      </w:r>
      <w:r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Reed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z w:val="19"/>
          <w:szCs w:val="19"/>
        </w:rPr>
        <w:t>y</w:t>
      </w:r>
      <w:r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w w:val="103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o</w:t>
      </w:r>
      <w:r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ll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eg</w:t>
      </w:r>
      <w:r>
        <w:rPr>
          <w:rFonts w:ascii="Century Gothic" w:eastAsiaTheme="minorHAnsi" w:hAnsi="Century Gothic" w:cs="Century Gothic"/>
          <w:w w:val="103"/>
          <w:sz w:val="19"/>
          <w:szCs w:val="19"/>
        </w:rPr>
        <w:t>e</w:t>
      </w:r>
    </w:p>
    <w:p w:rsidR="007E5AA5" w:rsidRDefault="007E5AA5" w:rsidP="007E5AA5">
      <w:pPr>
        <w:autoSpaceDE w:val="0"/>
        <w:autoSpaceDN w:val="0"/>
        <w:adjustRightInd w:val="0"/>
        <w:ind w:left="1440" w:right="-20" w:firstLine="694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2"/>
          <w:sz w:val="19"/>
          <w:szCs w:val="19"/>
        </w:rPr>
        <w:t>v</w:t>
      </w:r>
      <w:r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>
        <w:rPr>
          <w:rFonts w:ascii="Century Gothic" w:eastAsiaTheme="minorHAnsi" w:hAnsi="Century Gothic" w:cs="Century Gothic"/>
          <w:spacing w:val="28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Pa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rli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en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ri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>
        <w:rPr>
          <w:rFonts w:ascii="Century Gothic" w:eastAsiaTheme="minorHAnsi" w:hAnsi="Century Gothic" w:cs="Century Gothic"/>
          <w:sz w:val="19"/>
          <w:szCs w:val="19"/>
        </w:rPr>
        <w:t>:</w:t>
      </w:r>
      <w:r>
        <w:rPr>
          <w:rFonts w:ascii="Century Gothic" w:eastAsiaTheme="minorHAnsi" w:hAnsi="Century Gothic" w:cs="Century Gothic"/>
          <w:spacing w:val="49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Ve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que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z</w:t>
      </w:r>
      <w:r>
        <w:rPr>
          <w:rFonts w:ascii="Century Gothic" w:eastAsiaTheme="minorHAnsi" w:hAnsi="Century Gothic" w:cs="Century Gothic"/>
          <w:sz w:val="19"/>
          <w:szCs w:val="19"/>
        </w:rPr>
        <w:t>,</w:t>
      </w:r>
      <w:r>
        <w:rPr>
          <w:rFonts w:ascii="Century Gothic" w:eastAsiaTheme="minorHAnsi" w:hAnsi="Century Gothic" w:cs="Century Gothic"/>
          <w:spacing w:val="34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UB</w:t>
      </w:r>
      <w:r>
        <w:rPr>
          <w:rFonts w:ascii="Century Gothic" w:eastAsiaTheme="minorHAnsi" w:hAnsi="Century Gothic" w:cs="Century Gothic"/>
          <w:sz w:val="19"/>
          <w:szCs w:val="19"/>
        </w:rPr>
        <w:t>,</w:t>
      </w:r>
      <w:r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z w:val="19"/>
          <w:szCs w:val="19"/>
        </w:rPr>
        <w:t>U</w:t>
      </w:r>
      <w:r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w w:val="103"/>
          <w:sz w:val="19"/>
          <w:szCs w:val="19"/>
        </w:rPr>
        <w:t>M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on</w:t>
      </w:r>
      <w:r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</w:t>
      </w:r>
      <w:r>
        <w:rPr>
          <w:rFonts w:ascii="Century Gothic" w:eastAsiaTheme="minorHAnsi" w:hAnsi="Century Gothic" w:cs="Century Gothic"/>
          <w:w w:val="103"/>
          <w:sz w:val="19"/>
          <w:szCs w:val="19"/>
        </w:rPr>
        <w:t>y</w:t>
      </w:r>
    </w:p>
    <w:p w:rsidR="007E5AA5" w:rsidRDefault="007E5AA5" w:rsidP="007E5AA5">
      <w:pPr>
        <w:autoSpaceDE w:val="0"/>
        <w:autoSpaceDN w:val="0"/>
        <w:adjustRightInd w:val="0"/>
        <w:spacing w:line="203" w:lineRule="exact"/>
        <w:ind w:left="1520"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2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and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>
        <w:rPr>
          <w:rFonts w:ascii="Century Gothic" w:eastAsiaTheme="minorHAnsi" w:hAnsi="Century Gothic" w:cs="Century Gothic"/>
          <w:sz w:val="19"/>
          <w:szCs w:val="19"/>
        </w:rPr>
        <w:t>g</w:t>
      </w:r>
      <w:r>
        <w:rPr>
          <w:rFonts w:ascii="Century Gothic" w:eastAsiaTheme="minorHAnsi" w:hAnsi="Century Gothic" w:cs="Century Gothic"/>
          <w:spacing w:val="29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mm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itt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z w:val="19"/>
          <w:szCs w:val="19"/>
        </w:rPr>
        <w:t>e</w:t>
      </w:r>
      <w:r>
        <w:rPr>
          <w:rFonts w:ascii="Century Gothic" w:eastAsiaTheme="minorHAnsi" w:hAnsi="Century Gothic" w:cs="Century Gothic"/>
          <w:spacing w:val="36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w w:val="103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ha</w:t>
      </w:r>
      <w:r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ir</w:t>
      </w:r>
      <w:r>
        <w:rPr>
          <w:rFonts w:ascii="Century Gothic" w:eastAsiaTheme="minorHAnsi" w:hAnsi="Century Gothic" w:cs="Century Gothic"/>
          <w:w w:val="103"/>
          <w:sz w:val="19"/>
          <w:szCs w:val="19"/>
        </w:rPr>
        <w:t>s</w:t>
      </w:r>
    </w:p>
    <w:p w:rsidR="007E5AA5" w:rsidRDefault="00640710" w:rsidP="007E5AA5">
      <w:pPr>
        <w:autoSpaceDE w:val="0"/>
        <w:autoSpaceDN w:val="0"/>
        <w:adjustRightInd w:val="0"/>
        <w:ind w:left="1520"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2"/>
          <w:sz w:val="19"/>
          <w:szCs w:val="19"/>
        </w:rPr>
        <w:t>2</w:t>
      </w:r>
      <w:r w:rsidR="007E5AA5"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 w:rsidR="007E5AA5">
        <w:rPr>
          <w:rFonts w:ascii="Century Gothic" w:eastAsiaTheme="minorHAnsi" w:hAnsi="Century Gothic" w:cs="Century Gothic"/>
          <w:spacing w:val="41"/>
          <w:sz w:val="19"/>
          <w:szCs w:val="19"/>
        </w:rPr>
        <w:t xml:space="preserve"> </w:t>
      </w:r>
      <w:r w:rsidR="007E5AA5">
        <w:rPr>
          <w:rFonts w:ascii="Century Gothic" w:eastAsiaTheme="minorHAnsi" w:hAnsi="Century Gothic" w:cs="Century Gothic"/>
          <w:spacing w:val="2"/>
          <w:sz w:val="19"/>
          <w:szCs w:val="19"/>
        </w:rPr>
        <w:t>No</w:t>
      </w:r>
      <w:r w:rsidR="007E5AA5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="007E5AA5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="007E5AA5">
        <w:rPr>
          <w:rFonts w:ascii="Century Gothic" w:eastAsiaTheme="minorHAnsi" w:hAnsi="Century Gothic" w:cs="Century Gothic"/>
          <w:spacing w:val="2"/>
          <w:sz w:val="19"/>
          <w:szCs w:val="19"/>
        </w:rPr>
        <w:t>nee</w:t>
      </w:r>
      <w:r w:rsidR="007E5AA5">
        <w:rPr>
          <w:rFonts w:ascii="Century Gothic" w:eastAsiaTheme="minorHAnsi" w:hAnsi="Century Gothic" w:cs="Century Gothic"/>
          <w:sz w:val="19"/>
          <w:szCs w:val="19"/>
        </w:rPr>
        <w:t>s</w:t>
      </w:r>
      <w:r w:rsidR="007E5AA5">
        <w:rPr>
          <w:rFonts w:ascii="Century Gothic" w:eastAsiaTheme="minorHAnsi" w:hAnsi="Century Gothic" w:cs="Century Gothic"/>
          <w:spacing w:val="32"/>
          <w:sz w:val="19"/>
          <w:szCs w:val="19"/>
        </w:rPr>
        <w:t xml:space="preserve"> </w:t>
      </w:r>
      <w:r w:rsidR="007E5AA5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="007E5AA5">
        <w:rPr>
          <w:rFonts w:ascii="Century Gothic" w:eastAsiaTheme="minorHAnsi" w:hAnsi="Century Gothic" w:cs="Century Gothic"/>
          <w:spacing w:val="1"/>
          <w:sz w:val="19"/>
          <w:szCs w:val="19"/>
        </w:rPr>
        <w:t>il</w:t>
      </w:r>
      <w:r w:rsidR="007E5AA5">
        <w:rPr>
          <w:rFonts w:ascii="Century Gothic" w:eastAsiaTheme="minorHAnsi" w:hAnsi="Century Gothic" w:cs="Century Gothic"/>
          <w:sz w:val="19"/>
          <w:szCs w:val="19"/>
        </w:rPr>
        <w:t>l</w:t>
      </w:r>
      <w:r w:rsidR="007E5AA5">
        <w:rPr>
          <w:rFonts w:ascii="Century Gothic" w:eastAsiaTheme="minorHAnsi" w:hAnsi="Century Gothic" w:cs="Century Gothic"/>
          <w:spacing w:val="12"/>
          <w:sz w:val="19"/>
          <w:szCs w:val="19"/>
        </w:rPr>
        <w:t xml:space="preserve"> </w:t>
      </w:r>
      <w:r w:rsidR="007E5AA5">
        <w:rPr>
          <w:rFonts w:ascii="Century Gothic" w:eastAsiaTheme="minorHAnsi" w:hAnsi="Century Gothic" w:cs="Century Gothic"/>
          <w:spacing w:val="2"/>
          <w:sz w:val="19"/>
          <w:szCs w:val="19"/>
        </w:rPr>
        <w:t>b</w:t>
      </w:r>
      <w:r w:rsidR="007E5AA5">
        <w:rPr>
          <w:rFonts w:ascii="Century Gothic" w:eastAsiaTheme="minorHAnsi" w:hAnsi="Century Gothic" w:cs="Century Gothic"/>
          <w:sz w:val="19"/>
          <w:szCs w:val="19"/>
        </w:rPr>
        <w:t>e</w:t>
      </w:r>
      <w:r w:rsidR="007E5AA5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="007E5AA5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="007E5AA5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="007E5AA5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="007E5AA5">
        <w:rPr>
          <w:rFonts w:ascii="Century Gothic" w:eastAsiaTheme="minorHAnsi" w:hAnsi="Century Gothic" w:cs="Century Gothic"/>
          <w:spacing w:val="2"/>
          <w:sz w:val="19"/>
          <w:szCs w:val="19"/>
        </w:rPr>
        <w:t>ec</w:t>
      </w:r>
      <w:r w:rsidR="007E5AA5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="007E5AA5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="007E5AA5">
        <w:rPr>
          <w:rFonts w:ascii="Century Gothic" w:eastAsiaTheme="minorHAnsi" w:hAnsi="Century Gothic" w:cs="Century Gothic"/>
          <w:sz w:val="19"/>
          <w:szCs w:val="19"/>
        </w:rPr>
        <w:t>d</w:t>
      </w:r>
      <w:r w:rsidR="007E5AA5">
        <w:rPr>
          <w:rFonts w:ascii="Century Gothic" w:eastAsiaTheme="minorHAnsi" w:hAnsi="Century Gothic" w:cs="Century Gothic"/>
          <w:spacing w:val="29"/>
          <w:sz w:val="19"/>
          <w:szCs w:val="19"/>
        </w:rPr>
        <w:t xml:space="preserve"> </w:t>
      </w:r>
      <w:r w:rsidR="007E5AA5">
        <w:rPr>
          <w:rFonts w:ascii="Century Gothic" w:eastAsiaTheme="minorHAnsi" w:hAnsi="Century Gothic" w:cs="Century Gothic"/>
          <w:spacing w:val="2"/>
          <w:sz w:val="19"/>
          <w:szCs w:val="19"/>
        </w:rPr>
        <w:t>du</w:t>
      </w:r>
      <w:r w:rsidR="007E5AA5">
        <w:rPr>
          <w:rFonts w:ascii="Century Gothic" w:eastAsiaTheme="minorHAnsi" w:hAnsi="Century Gothic" w:cs="Century Gothic"/>
          <w:spacing w:val="1"/>
          <w:sz w:val="19"/>
          <w:szCs w:val="19"/>
        </w:rPr>
        <w:t>rin</w:t>
      </w:r>
      <w:r w:rsidR="007E5AA5">
        <w:rPr>
          <w:rFonts w:ascii="Century Gothic" w:eastAsiaTheme="minorHAnsi" w:hAnsi="Century Gothic" w:cs="Century Gothic"/>
          <w:sz w:val="19"/>
          <w:szCs w:val="19"/>
        </w:rPr>
        <w:t>g</w:t>
      </w:r>
      <w:r w:rsidR="007E5AA5">
        <w:rPr>
          <w:rFonts w:ascii="Century Gothic" w:eastAsiaTheme="minorHAnsi" w:hAnsi="Century Gothic" w:cs="Century Gothic"/>
          <w:spacing w:val="23"/>
          <w:sz w:val="19"/>
          <w:szCs w:val="19"/>
        </w:rPr>
        <w:t xml:space="preserve"> </w:t>
      </w:r>
      <w:r w:rsidR="007E5AA5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="007E5AA5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="007E5AA5">
        <w:rPr>
          <w:rFonts w:ascii="Century Gothic" w:eastAsiaTheme="minorHAnsi" w:hAnsi="Century Gothic" w:cs="Century Gothic"/>
          <w:sz w:val="19"/>
          <w:szCs w:val="19"/>
        </w:rPr>
        <w:t>e Board</w:t>
      </w:r>
      <w:r w:rsidR="007E5AA5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="007E5AA5">
        <w:rPr>
          <w:rFonts w:ascii="Century Gothic" w:eastAsiaTheme="minorHAnsi" w:hAnsi="Century Gothic" w:cs="Century Gothic"/>
          <w:spacing w:val="2"/>
          <w:sz w:val="19"/>
          <w:szCs w:val="19"/>
        </w:rPr>
        <w:t>Sp</w:t>
      </w:r>
      <w:r w:rsidR="007E5AA5">
        <w:rPr>
          <w:rFonts w:ascii="Century Gothic" w:eastAsiaTheme="minorHAnsi" w:hAnsi="Century Gothic" w:cs="Century Gothic"/>
          <w:spacing w:val="1"/>
          <w:sz w:val="19"/>
          <w:szCs w:val="19"/>
        </w:rPr>
        <w:t>ri</w:t>
      </w:r>
      <w:r w:rsidR="007E5AA5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="007E5AA5">
        <w:rPr>
          <w:rFonts w:ascii="Century Gothic" w:eastAsiaTheme="minorHAnsi" w:hAnsi="Century Gothic" w:cs="Century Gothic"/>
          <w:sz w:val="19"/>
          <w:szCs w:val="19"/>
        </w:rPr>
        <w:t>g</w:t>
      </w:r>
      <w:r w:rsidR="007E5AA5">
        <w:rPr>
          <w:rFonts w:ascii="Century Gothic" w:eastAsiaTheme="minorHAnsi" w:hAnsi="Century Gothic" w:cs="Century Gothic"/>
          <w:spacing w:val="22"/>
          <w:sz w:val="19"/>
          <w:szCs w:val="19"/>
        </w:rPr>
        <w:t xml:space="preserve"> </w:t>
      </w:r>
      <w:r w:rsidR="007E5AA5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tr</w:t>
      </w:r>
      <w:r w:rsidR="007E5AA5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a</w:t>
      </w:r>
      <w:r w:rsidR="007E5AA5">
        <w:rPr>
          <w:rFonts w:ascii="Century Gothic" w:eastAsiaTheme="minorHAnsi" w:hAnsi="Century Gothic" w:cs="Century Gothic"/>
          <w:w w:val="103"/>
          <w:sz w:val="19"/>
          <w:szCs w:val="19"/>
        </w:rPr>
        <w:t>i</w:t>
      </w:r>
      <w:r w:rsidR="007E5AA5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n</w:t>
      </w:r>
      <w:r w:rsidR="007E5AA5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i</w:t>
      </w:r>
      <w:r w:rsidR="007E5AA5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n</w:t>
      </w:r>
      <w:r w:rsidR="007E5AA5">
        <w:rPr>
          <w:rFonts w:ascii="Century Gothic" w:eastAsiaTheme="minorHAnsi" w:hAnsi="Century Gothic" w:cs="Century Gothic"/>
          <w:w w:val="103"/>
          <w:sz w:val="19"/>
          <w:szCs w:val="19"/>
        </w:rPr>
        <w:t>g</w:t>
      </w:r>
    </w:p>
    <w:p w:rsidR="00640710" w:rsidRDefault="00640710" w:rsidP="0036350F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few individuals were nominated </w:t>
      </w:r>
    </w:p>
    <w:p w:rsidR="0036350F" w:rsidRDefault="00B0735E" w:rsidP="0036350F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There are </w:t>
      </w:r>
      <w:r w:rsidR="00640710">
        <w:rPr>
          <w:rFonts w:ascii="Century Gothic" w:hAnsi="Century Gothic"/>
          <w:sz w:val="20"/>
          <w:szCs w:val="20"/>
        </w:rPr>
        <w:t xml:space="preserve">71 voting members </w:t>
      </w:r>
    </w:p>
    <w:p w:rsidR="00640710" w:rsidRDefault="003E772B" w:rsidP="00640710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Announcements</w:t>
      </w:r>
      <w:r w:rsidR="00640710">
        <w:rPr>
          <w:rFonts w:ascii="Century Gothic" w:hAnsi="Century Gothic"/>
          <w:sz w:val="20"/>
          <w:szCs w:val="20"/>
        </w:rPr>
        <w:t xml:space="preserve"> will be sen</w:t>
      </w:r>
      <w:ins w:id="1" w:author="CSUMB" w:date="2014-09-03T13:37:00Z">
        <w:r w:rsidR="00B70FB0">
          <w:rPr>
            <w:rFonts w:ascii="Century Gothic" w:hAnsi="Century Gothic"/>
            <w:sz w:val="20"/>
            <w:szCs w:val="20"/>
          </w:rPr>
          <w:t>t</w:t>
        </w:r>
      </w:ins>
      <w:del w:id="2" w:author="CSUMB" w:date="2014-09-03T13:37:00Z">
        <w:r w:rsidR="00640710" w:rsidDel="00B70FB0">
          <w:rPr>
            <w:rFonts w:ascii="Century Gothic" w:hAnsi="Century Gothic"/>
            <w:sz w:val="20"/>
            <w:szCs w:val="20"/>
          </w:rPr>
          <w:delText>d</w:delText>
        </w:r>
      </w:del>
      <w:r w:rsidR="00640710">
        <w:rPr>
          <w:rFonts w:ascii="Century Gothic" w:hAnsi="Century Gothic"/>
          <w:sz w:val="20"/>
          <w:szCs w:val="20"/>
        </w:rPr>
        <w:t xml:space="preserve"> out by the </w:t>
      </w:r>
      <w:proofErr w:type="spellStart"/>
      <w:r w:rsidR="00640710">
        <w:rPr>
          <w:rFonts w:ascii="Century Gothic" w:hAnsi="Century Gothic"/>
          <w:sz w:val="20"/>
          <w:szCs w:val="20"/>
        </w:rPr>
        <w:t>lists</w:t>
      </w:r>
      <w:ins w:id="3" w:author="CSUMB" w:date="2014-09-03T13:37:00Z">
        <w:r w:rsidR="00B70FB0">
          <w:rPr>
            <w:rFonts w:ascii="Century Gothic" w:hAnsi="Century Gothic"/>
            <w:sz w:val="20"/>
            <w:szCs w:val="20"/>
          </w:rPr>
          <w:t>erv</w:t>
        </w:r>
      </w:ins>
      <w:del w:id="4" w:author="CSUMB" w:date="2014-09-03T13:37:00Z">
        <w:r w:rsidR="00640710" w:rsidDel="00B70FB0">
          <w:rPr>
            <w:rFonts w:ascii="Century Gothic" w:hAnsi="Century Gothic"/>
            <w:sz w:val="20"/>
            <w:szCs w:val="20"/>
          </w:rPr>
          <w:delText>eve</w:delText>
        </w:r>
      </w:del>
      <w:r w:rsidR="00640710">
        <w:rPr>
          <w:rFonts w:ascii="Century Gothic" w:hAnsi="Century Gothic"/>
          <w:sz w:val="20"/>
          <w:szCs w:val="20"/>
        </w:rPr>
        <w:t>r</w:t>
      </w:r>
      <w:proofErr w:type="spellEnd"/>
      <w:r w:rsidR="00640710">
        <w:rPr>
          <w:rFonts w:ascii="Century Gothic" w:hAnsi="Century Gothic"/>
          <w:sz w:val="20"/>
          <w:szCs w:val="20"/>
        </w:rPr>
        <w:t xml:space="preserve"> </w:t>
      </w:r>
    </w:p>
    <w:p w:rsidR="00640710" w:rsidRDefault="00640710" w:rsidP="00640710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LLC there are 6 individual</w:t>
      </w:r>
      <w:del w:id="5" w:author="CSUMB" w:date="2014-09-03T13:37:00Z">
        <w:r w:rsidDel="0078623F">
          <w:rPr>
            <w:rFonts w:ascii="Century Gothic" w:hAnsi="Century Gothic"/>
            <w:sz w:val="20"/>
            <w:szCs w:val="20"/>
          </w:rPr>
          <w:delText>s</w:delText>
        </w:r>
      </w:del>
      <w:r>
        <w:rPr>
          <w:rFonts w:ascii="Century Gothic" w:hAnsi="Century Gothic"/>
          <w:sz w:val="20"/>
          <w:szCs w:val="20"/>
        </w:rPr>
        <w:t xml:space="preserve"> nomination</w:t>
      </w:r>
      <w:ins w:id="6" w:author="CSUMB" w:date="2014-09-03T13:37:00Z">
        <w:r w:rsidR="0078623F">
          <w:rPr>
            <w:rFonts w:ascii="Century Gothic" w:hAnsi="Century Gothic"/>
            <w:sz w:val="20"/>
            <w:szCs w:val="20"/>
          </w:rPr>
          <w:t>s</w:t>
        </w:r>
      </w:ins>
    </w:p>
    <w:p w:rsidR="00640710" w:rsidRDefault="00640710" w:rsidP="00640710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Trio Day there </w:t>
      </w:r>
      <w:r w:rsidR="00A972D5">
        <w:rPr>
          <w:rFonts w:ascii="Century Gothic" w:hAnsi="Century Gothic"/>
          <w:sz w:val="20"/>
          <w:szCs w:val="20"/>
        </w:rPr>
        <w:t xml:space="preserve">5 </w:t>
      </w:r>
      <w:r>
        <w:rPr>
          <w:rFonts w:ascii="Century Gothic" w:hAnsi="Century Gothic"/>
          <w:sz w:val="20"/>
          <w:szCs w:val="20"/>
        </w:rPr>
        <w:t>individual</w:t>
      </w:r>
      <w:del w:id="7" w:author="CSUMB" w:date="2014-09-03T13:37:00Z">
        <w:r w:rsidDel="0078623F">
          <w:rPr>
            <w:rFonts w:ascii="Century Gothic" w:hAnsi="Century Gothic"/>
            <w:sz w:val="20"/>
            <w:szCs w:val="20"/>
          </w:rPr>
          <w:delText>s</w:delText>
        </w:r>
      </w:del>
      <w:r>
        <w:rPr>
          <w:rFonts w:ascii="Century Gothic" w:hAnsi="Century Gothic"/>
          <w:sz w:val="20"/>
          <w:szCs w:val="20"/>
        </w:rPr>
        <w:t xml:space="preserve"> nomination</w:t>
      </w:r>
      <w:ins w:id="8" w:author="CSUMB" w:date="2014-09-03T13:37:00Z">
        <w:r w:rsidR="0078623F">
          <w:rPr>
            <w:rFonts w:ascii="Century Gothic" w:hAnsi="Century Gothic"/>
            <w:sz w:val="20"/>
            <w:szCs w:val="20"/>
          </w:rPr>
          <w:t>s</w:t>
        </w:r>
      </w:ins>
    </w:p>
    <w:p w:rsidR="00A972D5" w:rsidRDefault="00A972D5" w:rsidP="00640710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Leg Edu there 5 individual</w:t>
      </w:r>
      <w:del w:id="9" w:author="CSUMB" w:date="2014-09-03T13:37:00Z">
        <w:r w:rsidDel="0078623F">
          <w:rPr>
            <w:rFonts w:ascii="Century Gothic" w:hAnsi="Century Gothic"/>
            <w:sz w:val="20"/>
            <w:szCs w:val="20"/>
          </w:rPr>
          <w:delText>s</w:delText>
        </w:r>
      </w:del>
      <w:r>
        <w:rPr>
          <w:rFonts w:ascii="Century Gothic" w:hAnsi="Century Gothic"/>
          <w:sz w:val="20"/>
          <w:szCs w:val="20"/>
        </w:rPr>
        <w:t xml:space="preserve"> nomination</w:t>
      </w:r>
      <w:ins w:id="10" w:author="CSUMB" w:date="2014-09-03T13:38:00Z">
        <w:r w:rsidR="0078623F">
          <w:rPr>
            <w:rFonts w:ascii="Century Gothic" w:hAnsi="Century Gothic"/>
            <w:sz w:val="20"/>
            <w:szCs w:val="20"/>
          </w:rPr>
          <w:t>s</w:t>
        </w:r>
      </w:ins>
    </w:p>
    <w:p w:rsidR="00A972D5" w:rsidRDefault="00A972D5" w:rsidP="00640710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Scholarship Chair there 7 individual</w:t>
      </w:r>
      <w:del w:id="11" w:author="CSUMB" w:date="2014-09-03T13:38:00Z">
        <w:r w:rsidDel="0078623F">
          <w:rPr>
            <w:rFonts w:ascii="Century Gothic" w:hAnsi="Century Gothic"/>
            <w:sz w:val="20"/>
            <w:szCs w:val="20"/>
          </w:rPr>
          <w:delText>s</w:delText>
        </w:r>
      </w:del>
      <w:r>
        <w:rPr>
          <w:rFonts w:ascii="Century Gothic" w:hAnsi="Century Gothic"/>
          <w:sz w:val="20"/>
          <w:szCs w:val="20"/>
        </w:rPr>
        <w:t xml:space="preserve"> nomination</w:t>
      </w:r>
      <w:ins w:id="12" w:author="CSUMB" w:date="2014-09-03T13:38:00Z">
        <w:r w:rsidR="0078623F">
          <w:rPr>
            <w:rFonts w:ascii="Century Gothic" w:hAnsi="Century Gothic"/>
            <w:sz w:val="20"/>
            <w:szCs w:val="20"/>
          </w:rPr>
          <w:t>s</w:t>
        </w:r>
      </w:ins>
    </w:p>
    <w:p w:rsidR="00A972D5" w:rsidRDefault="00A972D5" w:rsidP="00640710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Funding Raising </w:t>
      </w:r>
      <w:proofErr w:type="spellStart"/>
      <w:r>
        <w:rPr>
          <w:rFonts w:ascii="Century Gothic" w:hAnsi="Century Gothic"/>
          <w:sz w:val="20"/>
          <w:szCs w:val="20"/>
        </w:rPr>
        <w:t>there</w:t>
      </w:r>
      <w:proofErr w:type="spellEnd"/>
      <w:r>
        <w:rPr>
          <w:rFonts w:ascii="Century Gothic" w:hAnsi="Century Gothic"/>
          <w:sz w:val="20"/>
          <w:szCs w:val="20"/>
        </w:rPr>
        <w:t xml:space="preserve"> 4 individual</w:t>
      </w:r>
      <w:del w:id="13" w:author="CSUMB" w:date="2014-09-03T13:38:00Z">
        <w:r w:rsidDel="0078623F">
          <w:rPr>
            <w:rFonts w:ascii="Century Gothic" w:hAnsi="Century Gothic"/>
            <w:sz w:val="20"/>
            <w:szCs w:val="20"/>
          </w:rPr>
          <w:delText>s</w:delText>
        </w:r>
      </w:del>
      <w:r>
        <w:rPr>
          <w:rFonts w:ascii="Century Gothic" w:hAnsi="Century Gothic"/>
          <w:sz w:val="20"/>
          <w:szCs w:val="20"/>
        </w:rPr>
        <w:t xml:space="preserve"> nomination</w:t>
      </w:r>
      <w:ins w:id="14" w:author="CSUMB" w:date="2014-09-03T13:38:00Z">
        <w:r w:rsidR="0078623F">
          <w:rPr>
            <w:rFonts w:ascii="Century Gothic" w:hAnsi="Century Gothic"/>
            <w:sz w:val="20"/>
            <w:szCs w:val="20"/>
          </w:rPr>
          <w:t>s</w:t>
        </w:r>
      </w:ins>
      <w:r>
        <w:rPr>
          <w:rFonts w:ascii="Century Gothic" w:hAnsi="Century Gothic"/>
          <w:sz w:val="20"/>
          <w:szCs w:val="20"/>
        </w:rPr>
        <w:t xml:space="preserve"> </w:t>
      </w:r>
    </w:p>
    <w:p w:rsidR="00A972D5" w:rsidRDefault="00A972D5" w:rsidP="00640710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Public Relations there </w:t>
      </w:r>
      <w:r w:rsidR="00B0735E"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 xml:space="preserve"> individual</w:t>
      </w:r>
      <w:del w:id="15" w:author="CSUMB" w:date="2014-09-03T13:38:00Z">
        <w:r w:rsidDel="0078623F">
          <w:rPr>
            <w:rFonts w:ascii="Century Gothic" w:hAnsi="Century Gothic"/>
            <w:sz w:val="20"/>
            <w:szCs w:val="20"/>
          </w:rPr>
          <w:delText>s</w:delText>
        </w:r>
      </w:del>
      <w:r>
        <w:rPr>
          <w:rFonts w:ascii="Century Gothic" w:hAnsi="Century Gothic"/>
          <w:sz w:val="20"/>
          <w:szCs w:val="20"/>
        </w:rPr>
        <w:t xml:space="preserve"> nomination</w:t>
      </w:r>
      <w:ins w:id="16" w:author="CSUMB" w:date="2014-09-03T13:38:00Z">
        <w:r w:rsidR="0078623F">
          <w:rPr>
            <w:rFonts w:ascii="Century Gothic" w:hAnsi="Century Gothic"/>
            <w:sz w:val="20"/>
            <w:szCs w:val="20"/>
          </w:rPr>
          <w:t>s</w:t>
        </w:r>
      </w:ins>
    </w:p>
    <w:p w:rsidR="00A972D5" w:rsidRDefault="00A972D5" w:rsidP="00640710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 Summer Jam there 5 individual</w:t>
      </w:r>
      <w:del w:id="17" w:author="CSUMB" w:date="2014-09-03T13:38:00Z">
        <w:r w:rsidDel="0078623F">
          <w:rPr>
            <w:rFonts w:ascii="Century Gothic" w:hAnsi="Century Gothic"/>
            <w:sz w:val="20"/>
            <w:szCs w:val="20"/>
          </w:rPr>
          <w:delText>s</w:delText>
        </w:r>
      </w:del>
      <w:r>
        <w:rPr>
          <w:rFonts w:ascii="Century Gothic" w:hAnsi="Century Gothic"/>
          <w:sz w:val="20"/>
          <w:szCs w:val="20"/>
        </w:rPr>
        <w:t xml:space="preserve"> nomination</w:t>
      </w:r>
      <w:ins w:id="18" w:author="CSUMB" w:date="2014-09-03T13:38:00Z">
        <w:r w:rsidR="0078623F">
          <w:rPr>
            <w:rFonts w:ascii="Century Gothic" w:hAnsi="Century Gothic"/>
            <w:sz w:val="20"/>
            <w:szCs w:val="20"/>
          </w:rPr>
          <w:t>s</w:t>
        </w:r>
      </w:ins>
    </w:p>
    <w:p w:rsidR="00B0735E" w:rsidRDefault="00A972D5" w:rsidP="00B0735E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Fair share there </w:t>
      </w:r>
      <w:r w:rsidR="00B0735E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 xml:space="preserve"> individual</w:t>
      </w:r>
      <w:del w:id="19" w:author="CSUMB" w:date="2014-09-03T13:38:00Z">
        <w:r w:rsidDel="0078623F">
          <w:rPr>
            <w:rFonts w:ascii="Century Gothic" w:hAnsi="Century Gothic"/>
            <w:sz w:val="20"/>
            <w:szCs w:val="20"/>
          </w:rPr>
          <w:delText>s</w:delText>
        </w:r>
      </w:del>
      <w:r w:rsidR="00B0735E">
        <w:rPr>
          <w:rFonts w:ascii="Century Gothic" w:hAnsi="Century Gothic"/>
          <w:sz w:val="20"/>
          <w:szCs w:val="20"/>
        </w:rPr>
        <w:t xml:space="preserve"> nomination</w:t>
      </w:r>
      <w:ins w:id="20" w:author="CSUMB" w:date="2014-09-03T13:38:00Z">
        <w:r w:rsidR="0078623F">
          <w:rPr>
            <w:rFonts w:ascii="Century Gothic" w:hAnsi="Century Gothic"/>
            <w:sz w:val="20"/>
            <w:szCs w:val="20"/>
          </w:rPr>
          <w:t>s</w:t>
        </w:r>
      </w:ins>
    </w:p>
    <w:p w:rsidR="00B0735E" w:rsidRPr="00E86E6E" w:rsidRDefault="00B0735E" w:rsidP="00B0735E">
      <w:pPr>
        <w:autoSpaceDE w:val="0"/>
        <w:autoSpaceDN w:val="0"/>
        <w:adjustRightInd w:val="0"/>
        <w:spacing w:line="203" w:lineRule="exact"/>
        <w:ind w:left="1440" w:right="-20"/>
        <w:rPr>
          <w:rFonts w:ascii="Century Gothic" w:eastAsiaTheme="minorHAnsi" w:hAnsi="Century Gothic" w:cs="Century Gothic"/>
          <w:sz w:val="19"/>
          <w:szCs w:val="19"/>
        </w:rPr>
      </w:pPr>
      <w:r w:rsidRPr="00E86E6E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CenCa</w:t>
      </w:r>
      <w:r w:rsidRPr="00E86E6E">
        <w:rPr>
          <w:rFonts w:ascii="Century Gothic" w:eastAsiaTheme="minorHAnsi" w:hAnsi="Century Gothic" w:cs="Century Gothic"/>
          <w:bCs/>
          <w:sz w:val="19"/>
          <w:szCs w:val="19"/>
        </w:rPr>
        <w:t>l</w:t>
      </w:r>
      <w:r w:rsidRPr="00E86E6E">
        <w:rPr>
          <w:rFonts w:ascii="Century Gothic" w:eastAsiaTheme="minorHAnsi" w:hAnsi="Century Gothic" w:cs="Century Gothic"/>
          <w:bCs/>
          <w:spacing w:val="25"/>
          <w:sz w:val="19"/>
          <w:szCs w:val="19"/>
        </w:rPr>
        <w:t xml:space="preserve"> </w:t>
      </w:r>
      <w:r w:rsidRPr="00E86E6E">
        <w:rPr>
          <w:rFonts w:ascii="Century Gothic" w:eastAsiaTheme="minorHAnsi" w:hAnsi="Century Gothic" w:cs="Century Gothic"/>
          <w:bCs/>
          <w:sz w:val="19"/>
          <w:szCs w:val="19"/>
        </w:rPr>
        <w:t>/</w:t>
      </w:r>
      <w:r w:rsidRPr="00E86E6E">
        <w:rPr>
          <w:rFonts w:ascii="Century Gothic" w:eastAsiaTheme="minorHAnsi" w:hAnsi="Century Gothic" w:cs="Century Gothic"/>
          <w:bCs/>
          <w:spacing w:val="7"/>
          <w:sz w:val="19"/>
          <w:szCs w:val="19"/>
        </w:rPr>
        <w:t xml:space="preserve"> </w:t>
      </w:r>
      <w:r w:rsidRPr="00E86E6E">
        <w:rPr>
          <w:rFonts w:ascii="Century Gothic" w:eastAsiaTheme="minorHAnsi" w:hAnsi="Century Gothic" w:cs="Century Gothic"/>
          <w:bCs/>
          <w:spacing w:val="3"/>
          <w:sz w:val="19"/>
          <w:szCs w:val="19"/>
        </w:rPr>
        <w:t>W</w:t>
      </w:r>
      <w:r w:rsidRPr="00E86E6E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ES</w:t>
      </w:r>
      <w:r w:rsidRPr="00E86E6E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T</w:t>
      </w:r>
      <w:r w:rsidRPr="00E86E6E">
        <w:rPr>
          <w:rFonts w:ascii="Century Gothic" w:eastAsiaTheme="minorHAnsi" w:hAnsi="Century Gothic" w:cs="Century Gothic"/>
          <w:bCs/>
          <w:spacing w:val="3"/>
          <w:sz w:val="19"/>
          <w:szCs w:val="19"/>
        </w:rPr>
        <w:t>O</w:t>
      </w:r>
      <w:r w:rsidRPr="00E86E6E">
        <w:rPr>
          <w:rFonts w:ascii="Century Gothic" w:eastAsiaTheme="minorHAnsi" w:hAnsi="Century Gothic" w:cs="Century Gothic"/>
          <w:bCs/>
          <w:sz w:val="19"/>
          <w:szCs w:val="19"/>
        </w:rPr>
        <w:t>P</w:t>
      </w:r>
      <w:r w:rsidRPr="00E86E6E">
        <w:rPr>
          <w:rFonts w:ascii="Century Gothic" w:eastAsiaTheme="minorHAnsi" w:hAnsi="Century Gothic" w:cs="Century Gothic"/>
          <w:bCs/>
          <w:spacing w:val="26"/>
          <w:sz w:val="19"/>
          <w:szCs w:val="19"/>
        </w:rPr>
        <w:t xml:space="preserve"> </w:t>
      </w:r>
      <w:r w:rsidRPr="00E86E6E">
        <w:rPr>
          <w:rFonts w:ascii="Century Gothic" w:eastAsiaTheme="minorHAnsi" w:hAnsi="Century Gothic" w:cs="Century Gothic"/>
          <w:bCs/>
          <w:spacing w:val="2"/>
          <w:w w:val="103"/>
          <w:sz w:val="19"/>
          <w:szCs w:val="19"/>
        </w:rPr>
        <w:t>Even</w:t>
      </w:r>
      <w:r w:rsidRPr="00E86E6E">
        <w:rPr>
          <w:rFonts w:ascii="Century Gothic" w:eastAsiaTheme="minorHAnsi" w:hAnsi="Century Gothic" w:cs="Century Gothic"/>
          <w:bCs/>
          <w:spacing w:val="1"/>
          <w:w w:val="103"/>
          <w:sz w:val="19"/>
          <w:szCs w:val="19"/>
        </w:rPr>
        <w:t>t</w:t>
      </w:r>
      <w:r w:rsidRPr="00E86E6E">
        <w:rPr>
          <w:rFonts w:ascii="Century Gothic" w:eastAsiaTheme="minorHAnsi" w:hAnsi="Century Gothic" w:cs="Century Gothic"/>
          <w:bCs/>
          <w:w w:val="103"/>
          <w:sz w:val="19"/>
          <w:szCs w:val="19"/>
        </w:rPr>
        <w:t>s</w:t>
      </w:r>
    </w:p>
    <w:p w:rsidR="00B0735E" w:rsidRDefault="00E86E6E" w:rsidP="00B0735E">
      <w:pPr>
        <w:autoSpaceDE w:val="0"/>
        <w:autoSpaceDN w:val="0"/>
        <w:adjustRightInd w:val="0"/>
        <w:ind w:left="1440"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2"/>
          <w:sz w:val="19"/>
          <w:szCs w:val="19"/>
        </w:rPr>
        <w:t>3</w:t>
      </w:r>
      <w:r w:rsidR="00B0735E"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 w:rsidR="00B0735E">
        <w:rPr>
          <w:rFonts w:ascii="Century Gothic" w:eastAsiaTheme="minorHAnsi" w:hAnsi="Century Gothic" w:cs="Century Gothic"/>
          <w:spacing w:val="41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t</w:t>
      </w:r>
      <w:r w:rsidR="00B0735E">
        <w:rPr>
          <w:rFonts w:ascii="Century Gothic" w:eastAsiaTheme="minorHAnsi" w:hAnsi="Century Gothic" w:cs="Century Gothic"/>
          <w:spacing w:val="15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ES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="00B0735E">
        <w:rPr>
          <w:rFonts w:ascii="Century Gothic" w:eastAsiaTheme="minorHAnsi" w:hAnsi="Century Gothic" w:cs="Century Gothic"/>
          <w:spacing w:val="3"/>
          <w:sz w:val="19"/>
          <w:szCs w:val="19"/>
        </w:rPr>
        <w:t>O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P</w:t>
      </w:r>
      <w:r w:rsidR="00B0735E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B</w:t>
      </w:r>
      <w:r w:rsidR="00B0735E">
        <w:rPr>
          <w:rFonts w:ascii="Century Gothic" w:eastAsiaTheme="minorHAnsi" w:hAnsi="Century Gothic" w:cs="Century Gothic"/>
          <w:spacing w:val="3"/>
          <w:w w:val="103"/>
          <w:sz w:val="19"/>
          <w:szCs w:val="19"/>
        </w:rPr>
        <w:t>O</w:t>
      </w:r>
      <w:r w:rsidR="00B0735E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D</w:t>
      </w:r>
      <w:r w:rsidR="00B0735E">
        <w:rPr>
          <w:rFonts w:ascii="Century Gothic" w:eastAsiaTheme="minorHAnsi" w:hAnsi="Century Gothic" w:cs="Century Gothic"/>
          <w:w w:val="103"/>
          <w:sz w:val="19"/>
          <w:szCs w:val="19"/>
        </w:rPr>
        <w:t>:</w:t>
      </w:r>
    </w:p>
    <w:p w:rsidR="00B0735E" w:rsidRDefault="00B0735E" w:rsidP="00B0735E">
      <w:pPr>
        <w:autoSpaceDE w:val="0"/>
        <w:autoSpaceDN w:val="0"/>
        <w:adjustRightInd w:val="0"/>
        <w:spacing w:before="12"/>
        <w:ind w:left="2245" w:right="-20"/>
        <w:rPr>
          <w:rFonts w:ascii="Century Gothic" w:eastAsiaTheme="minorHAnsi" w:hAnsi="Century Gothic" w:cs="Century Gothic"/>
          <w:sz w:val="19"/>
          <w:szCs w:val="19"/>
        </w:rPr>
      </w:pPr>
      <w:proofErr w:type="spellStart"/>
      <w:proofErr w:type="gramStart"/>
      <w:r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proofErr w:type="spellEnd"/>
      <w:proofErr w:type="gramEnd"/>
      <w:r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z w:val="19"/>
          <w:szCs w:val="19"/>
        </w:rPr>
        <w:t>y</w:t>
      </w:r>
      <w:r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24</w:t>
      </w:r>
      <w:proofErr w:type="spellStart"/>
      <w:r>
        <w:rPr>
          <w:rFonts w:ascii="Century Gothic" w:eastAsiaTheme="minorHAnsi" w:hAnsi="Century Gothic" w:cs="Century Gothic"/>
          <w:position w:val="5"/>
          <w:sz w:val="13"/>
          <w:szCs w:val="13"/>
        </w:rPr>
        <w:t>th</w:t>
      </w:r>
      <w:proofErr w:type="spellEnd"/>
      <w:r>
        <w:rPr>
          <w:rFonts w:ascii="Century Gothic" w:eastAsiaTheme="minorHAnsi" w:hAnsi="Century Gothic" w:cs="Century Gothic"/>
          <w:spacing w:val="1"/>
          <w:sz w:val="19"/>
          <w:szCs w:val="19"/>
        </w:rPr>
        <w:t>-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25</w:t>
      </w:r>
      <w:proofErr w:type="spellStart"/>
      <w:r>
        <w:rPr>
          <w:rFonts w:ascii="Century Gothic" w:eastAsiaTheme="minorHAnsi" w:hAnsi="Century Gothic" w:cs="Century Gothic"/>
          <w:position w:val="5"/>
          <w:sz w:val="13"/>
          <w:szCs w:val="13"/>
        </w:rPr>
        <w:t>th</w:t>
      </w:r>
      <w:proofErr w:type="spellEnd"/>
      <w:r>
        <w:rPr>
          <w:rFonts w:ascii="Century Gothic" w:eastAsiaTheme="minorHAnsi" w:hAnsi="Century Gothic" w:cs="Century Gothic"/>
          <w:sz w:val="19"/>
          <w:szCs w:val="19"/>
        </w:rPr>
        <w:t>,</w:t>
      </w:r>
      <w:r>
        <w:rPr>
          <w:rFonts w:ascii="Century Gothic" w:eastAsiaTheme="minorHAnsi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2014</w:t>
      </w:r>
      <w:ins w:id="21" w:author="CSUMB" w:date="2014-09-03T13:38:00Z">
        <w:r w:rsidR="0078623F">
          <w:rPr>
            <w:rFonts w:ascii="Century Gothic" w:eastAsiaTheme="minorHAnsi" w:hAnsi="Century Gothic" w:cs="Century Gothic"/>
            <w:spacing w:val="2"/>
            <w:sz w:val="19"/>
            <w:szCs w:val="19"/>
          </w:rPr>
          <w:t xml:space="preserve"> </w:t>
        </w:r>
      </w:ins>
      <w:r>
        <w:rPr>
          <w:rFonts w:ascii="Century Gothic" w:eastAsiaTheme="minorHAnsi" w:hAnsi="Century Gothic" w:cs="Century Gothic"/>
          <w:sz w:val="19"/>
          <w:szCs w:val="19"/>
        </w:rPr>
        <w:t>-</w:t>
      </w:r>
      <w:r>
        <w:rPr>
          <w:rFonts w:ascii="Century Gothic" w:eastAsiaTheme="minorHAnsi" w:hAnsi="Century Gothic" w:cs="Century Gothic"/>
          <w:spacing w:val="18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Ren</w:t>
      </w:r>
      <w:r>
        <w:rPr>
          <w:rFonts w:ascii="Century Gothic" w:eastAsiaTheme="minorHAnsi" w:hAnsi="Century Gothic" w:cs="Century Gothic"/>
          <w:sz w:val="19"/>
          <w:szCs w:val="19"/>
        </w:rPr>
        <w:t>o</w:t>
      </w:r>
      <w:r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Nevad</w:t>
      </w:r>
      <w:r>
        <w:rPr>
          <w:rFonts w:ascii="Century Gothic" w:eastAsiaTheme="minorHAnsi" w:hAnsi="Century Gothic" w:cs="Century Gothic"/>
          <w:w w:val="103"/>
          <w:sz w:val="19"/>
          <w:szCs w:val="19"/>
        </w:rPr>
        <w:t>a</w:t>
      </w:r>
    </w:p>
    <w:p w:rsidR="00B0735E" w:rsidRDefault="00E86E6E" w:rsidP="00B0735E">
      <w:pPr>
        <w:autoSpaceDE w:val="0"/>
        <w:autoSpaceDN w:val="0"/>
        <w:adjustRightInd w:val="0"/>
        <w:ind w:left="1440" w:right="-20"/>
        <w:rPr>
          <w:rFonts w:ascii="Century Gothic" w:eastAsiaTheme="minorHAnsi" w:hAnsi="Century Gothic" w:cs="Century Gothic"/>
          <w:w w:val="103"/>
          <w:sz w:val="19"/>
          <w:szCs w:val="19"/>
        </w:rPr>
      </w:pPr>
      <w:r>
        <w:rPr>
          <w:rFonts w:ascii="Century Gothic" w:eastAsiaTheme="minorHAnsi" w:hAnsi="Century Gothic" w:cs="Century Gothic"/>
          <w:spacing w:val="2"/>
          <w:sz w:val="19"/>
          <w:szCs w:val="19"/>
        </w:rPr>
        <w:t xml:space="preserve">              ii.</w:t>
      </w:r>
      <w:r w:rsidR="00B0735E">
        <w:rPr>
          <w:rFonts w:ascii="Century Gothic" w:eastAsiaTheme="minorHAnsi" w:hAnsi="Century Gothic" w:cs="Century Gothic"/>
          <w:spacing w:val="41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Execu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v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e</w:t>
      </w:r>
      <w:r w:rsidR="00B0735E">
        <w:rPr>
          <w:rFonts w:ascii="Century Gothic" w:eastAsiaTheme="minorHAnsi" w:hAnsi="Century Gothic" w:cs="Century Gothic"/>
          <w:spacing w:val="32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ffi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ce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s</w:t>
      </w:r>
      <w:r w:rsidR="00B0735E">
        <w:rPr>
          <w:rFonts w:ascii="Century Gothic" w:eastAsiaTheme="minorHAnsi" w:hAnsi="Century Gothic" w:cs="Century Gothic"/>
          <w:spacing w:val="24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oo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k</w:t>
      </w:r>
      <w:r w:rsidR="00B0735E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a</w:t>
      </w:r>
      <w:r w:rsidR="00B0735E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oo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k</w:t>
      </w:r>
      <w:r w:rsidR="00B0735E">
        <w:rPr>
          <w:rFonts w:ascii="Century Gothic" w:eastAsiaTheme="minorHAnsi" w:hAnsi="Century Gothic" w:cs="Century Gothic"/>
          <w:spacing w:val="15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t</w:t>
      </w:r>
      <w:r w:rsidR="00B0735E">
        <w:rPr>
          <w:rFonts w:ascii="Century Gothic" w:eastAsiaTheme="minorHAnsi" w:hAnsi="Century Gothic" w:cs="Century Gothic"/>
          <w:spacing w:val="10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d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iff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en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t</w:t>
      </w:r>
      <w:r w:rsidR="00B0735E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ho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s</w:t>
      </w:r>
      <w:r w:rsidR="00B0735E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r</w:t>
      </w:r>
      <w:r w:rsidR="00B0735E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po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ssi</w:t>
      </w:r>
      <w:r w:rsidR="00B0735E">
        <w:rPr>
          <w:rFonts w:ascii="Century Gothic" w:eastAsiaTheme="minorHAnsi" w:hAnsi="Century Gothic" w:cs="Century Gothic"/>
          <w:spacing w:val="2"/>
          <w:sz w:val="19"/>
          <w:szCs w:val="19"/>
        </w:rPr>
        <w:t>b</w:t>
      </w:r>
      <w:r w:rsidR="00B0735E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="00B0735E">
        <w:rPr>
          <w:rFonts w:ascii="Century Gothic" w:eastAsiaTheme="minorHAnsi" w:hAnsi="Century Gothic" w:cs="Century Gothic"/>
          <w:sz w:val="19"/>
          <w:szCs w:val="19"/>
        </w:rPr>
        <w:t>e</w:t>
      </w:r>
      <w:r w:rsidR="00B0735E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="00B0735E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l</w:t>
      </w:r>
      <w:r w:rsidR="00B0735E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oca</w:t>
      </w:r>
      <w:r w:rsidR="00B0735E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ti</w:t>
      </w:r>
      <w:r w:rsidR="00B0735E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on</w:t>
      </w:r>
      <w:r w:rsidR="00B0735E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s</w:t>
      </w:r>
      <w:r w:rsidR="00B0735E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E86E6E" w:rsidRPr="00E86E6E" w:rsidRDefault="00E86E6E" w:rsidP="00E86E6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w w:val="103"/>
          <w:sz w:val="19"/>
          <w:szCs w:val="19"/>
        </w:rPr>
      </w:pPr>
      <w:r w:rsidRPr="00E86E6E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The Executives are looking at three hotels to get a bid for the 2016 Conference </w:t>
      </w:r>
    </w:p>
    <w:p w:rsidR="00E86E6E" w:rsidRDefault="00E86E6E" w:rsidP="00E86E6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w w:val="103"/>
          <w:sz w:val="19"/>
          <w:szCs w:val="19"/>
        </w:rPr>
      </w:pPr>
      <w:r w:rsidRPr="00E86E6E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The BOD was staying at the Pepper Mill which was $99. </w:t>
      </w:r>
    </w:p>
    <w:p w:rsidR="00E86E6E" w:rsidRDefault="00E86E6E" w:rsidP="00E86E6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w w:val="103"/>
          <w:sz w:val="19"/>
          <w:szCs w:val="19"/>
        </w:rPr>
      </w:pPr>
      <w:r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There was talk about the rotation </w:t>
      </w:r>
    </w:p>
    <w:p w:rsidR="00E86E6E" w:rsidRDefault="00E86E6E" w:rsidP="00E86E6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w w:val="103"/>
          <w:sz w:val="19"/>
          <w:szCs w:val="19"/>
        </w:rPr>
      </w:pPr>
      <w:r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The Reno folks want to be part before the </w:t>
      </w:r>
      <w:r w:rsidR="00DE06B9">
        <w:rPr>
          <w:rFonts w:ascii="Century Gothic" w:eastAsiaTheme="minorHAnsi" w:hAnsi="Century Gothic" w:cs="Century Gothic"/>
          <w:w w:val="103"/>
          <w:sz w:val="19"/>
          <w:szCs w:val="19"/>
        </w:rPr>
        <w:t>decision</w:t>
      </w:r>
      <w:r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was made </w:t>
      </w:r>
      <w:r w:rsidR="00DE06B9">
        <w:rPr>
          <w:rFonts w:ascii="Century Gothic" w:eastAsiaTheme="minorHAnsi" w:hAnsi="Century Gothic" w:cs="Century Gothic"/>
          <w:w w:val="103"/>
          <w:sz w:val="19"/>
          <w:szCs w:val="19"/>
        </w:rPr>
        <w:t>since they know the area better</w:t>
      </w:r>
    </w:p>
    <w:p w:rsidR="00E86E6E" w:rsidRPr="00DE06B9" w:rsidRDefault="00DE06B9" w:rsidP="00DE06B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w w:val="103"/>
          <w:sz w:val="19"/>
          <w:szCs w:val="19"/>
        </w:rPr>
      </w:pPr>
      <w:r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No mention of the 2017 Conference  because of the rotation </w:t>
      </w:r>
    </w:p>
    <w:p w:rsidR="00DE06B9" w:rsidRPr="00DE06B9" w:rsidRDefault="00DE06B9" w:rsidP="00DE06B9">
      <w:pPr>
        <w:autoSpaceDE w:val="0"/>
        <w:autoSpaceDN w:val="0"/>
        <w:adjustRightInd w:val="0"/>
        <w:spacing w:line="203" w:lineRule="exact"/>
        <w:ind w:left="1440" w:right="-20"/>
        <w:rPr>
          <w:rFonts w:ascii="Century Gothic" w:eastAsiaTheme="minorHAnsi" w:hAnsi="Century Gothic" w:cs="Century Gothic"/>
          <w:sz w:val="19"/>
          <w:szCs w:val="19"/>
        </w:rPr>
      </w:pPr>
      <w:r w:rsidRPr="00DE06B9">
        <w:rPr>
          <w:rFonts w:ascii="Century Gothic" w:eastAsiaTheme="minorHAnsi" w:hAnsi="Century Gothic" w:cs="Century Gothic"/>
          <w:bCs/>
          <w:spacing w:val="3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ove</w:t>
      </w:r>
      <w:r w:rsidRPr="00DE06B9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bCs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en</w:t>
      </w:r>
      <w:r w:rsidRPr="00DE06B9">
        <w:rPr>
          <w:rFonts w:ascii="Century Gothic" w:eastAsiaTheme="minorHAnsi" w:hAnsi="Century Gothic" w:cs="Century Gothic"/>
          <w:bCs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bCs/>
          <w:spacing w:val="3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Re</w:t>
      </w:r>
      <w:r w:rsidRPr="00DE06B9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ti</w:t>
      </w:r>
      <w:r w:rsidRPr="00DE06B9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on</w:t>
      </w:r>
      <w:r w:rsidRPr="00DE06B9">
        <w:rPr>
          <w:rFonts w:ascii="Century Gothic" w:eastAsiaTheme="minorHAnsi" w:hAnsi="Century Gothic" w:cs="Century Gothic"/>
          <w:bCs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bCs/>
          <w:spacing w:val="2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bCs/>
          <w:sz w:val="19"/>
          <w:szCs w:val="19"/>
        </w:rPr>
        <w:t>/</w:t>
      </w:r>
      <w:r w:rsidRPr="00DE06B9">
        <w:rPr>
          <w:rFonts w:ascii="Century Gothic" w:eastAsiaTheme="minorHAnsi" w:hAnsi="Century Gothic" w:cs="Century Gothic"/>
          <w:bCs/>
          <w:spacing w:val="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bCs/>
          <w:spacing w:val="3"/>
          <w:sz w:val="19"/>
          <w:szCs w:val="19"/>
        </w:rPr>
        <w:t>CO</w:t>
      </w:r>
      <w:r w:rsidRPr="00DE06B9">
        <w:rPr>
          <w:rFonts w:ascii="Century Gothic" w:eastAsiaTheme="minorHAnsi" w:hAnsi="Century Gothic" w:cs="Century Gothic"/>
          <w:bCs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bCs/>
          <w:spacing w:val="1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bCs/>
          <w:spacing w:val="2"/>
          <w:w w:val="103"/>
          <w:sz w:val="19"/>
          <w:szCs w:val="19"/>
        </w:rPr>
        <w:t>Upda</w:t>
      </w:r>
      <w:r w:rsidRPr="00DE06B9">
        <w:rPr>
          <w:rFonts w:ascii="Century Gothic" w:eastAsiaTheme="minorHAnsi" w:hAnsi="Century Gothic" w:cs="Century Gothic"/>
          <w:bCs/>
          <w:spacing w:val="1"/>
          <w:w w:val="103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bCs/>
          <w:spacing w:val="2"/>
          <w:w w:val="103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bCs/>
          <w:w w:val="103"/>
          <w:sz w:val="19"/>
          <w:szCs w:val="19"/>
        </w:rPr>
        <w:t>s</w:t>
      </w:r>
    </w:p>
    <w:p w:rsidR="00DE06B9" w:rsidRPr="00DE06B9" w:rsidRDefault="00DE06B9" w:rsidP="00DE06B9">
      <w:pPr>
        <w:autoSpaceDE w:val="0"/>
        <w:autoSpaceDN w:val="0"/>
        <w:adjustRightInd w:val="0"/>
        <w:ind w:left="1440"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2"/>
          <w:sz w:val="19"/>
          <w:szCs w:val="19"/>
        </w:rPr>
        <w:t>4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 w:rsidRPr="00DE06B9">
        <w:rPr>
          <w:rFonts w:ascii="Century Gothic" w:eastAsiaTheme="minorHAnsi" w:hAnsi="Century Gothic" w:cs="Century Gothic"/>
          <w:spacing w:val="4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C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hange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depa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rt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3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ED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DE06B9" w:rsidRPr="00DE06B9" w:rsidRDefault="00DE06B9" w:rsidP="00DE06B9">
      <w:pPr>
        <w:autoSpaceDE w:val="0"/>
        <w:autoSpaceDN w:val="0"/>
        <w:adjustRightInd w:val="0"/>
        <w:spacing w:before="12"/>
        <w:ind w:left="2236" w:right="-20"/>
        <w:rPr>
          <w:rFonts w:ascii="Century Gothic" w:eastAsiaTheme="minorHAnsi" w:hAnsi="Century Gothic" w:cs="Century Gothic"/>
          <w:sz w:val="19"/>
          <w:szCs w:val="19"/>
        </w:rPr>
      </w:pPr>
      <w:proofErr w:type="spellStart"/>
      <w:proofErr w:type="gramStart"/>
      <w:r w:rsidRPr="00DE06B9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i</w:t>
      </w:r>
      <w:proofErr w:type="spellEnd"/>
      <w:proofErr w:type="gramEnd"/>
      <w:r w:rsidRPr="00DE06B9">
        <w:rPr>
          <w:rFonts w:ascii="Century Gothic" w:eastAsiaTheme="minorHAnsi" w:hAnsi="Century Gothic" w:cs="Century Gothic"/>
          <w:bCs/>
          <w:sz w:val="19"/>
          <w:szCs w:val="19"/>
        </w:rPr>
        <w:t xml:space="preserve">.  </w:t>
      </w:r>
      <w:r w:rsidRPr="00DE06B9">
        <w:rPr>
          <w:rFonts w:ascii="Century Gothic" w:eastAsiaTheme="minorHAnsi" w:hAnsi="Century Gothic" w:cs="Century Gothic"/>
          <w:bCs/>
          <w:spacing w:val="2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nd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By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1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J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ohn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pacing w:val="2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1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upe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v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DE06B9" w:rsidRPr="00DE06B9" w:rsidRDefault="00DE06B9" w:rsidP="00DE06B9">
      <w:pPr>
        <w:autoSpaceDE w:val="0"/>
        <w:autoSpaceDN w:val="0"/>
        <w:adjustRightInd w:val="0"/>
        <w:spacing w:before="12"/>
        <w:ind w:left="2188" w:right="-20"/>
        <w:rPr>
          <w:rFonts w:ascii="Century Gothic" w:eastAsiaTheme="minorHAnsi" w:hAnsi="Century Gothic" w:cs="Century Gothic"/>
          <w:w w:val="103"/>
          <w:sz w:val="19"/>
          <w:szCs w:val="19"/>
        </w:rPr>
      </w:pPr>
      <w:r w:rsidRPr="00DE06B9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ii</w:t>
      </w:r>
      <w:r w:rsidRPr="00DE06B9">
        <w:rPr>
          <w:rFonts w:ascii="Century Gothic" w:eastAsiaTheme="minorHAnsi" w:hAnsi="Century Gothic" w:cs="Century Gothic"/>
          <w:bCs/>
          <w:sz w:val="19"/>
          <w:szCs w:val="19"/>
        </w:rPr>
        <w:t>.</w:t>
      </w:r>
      <w:r w:rsidRPr="00DE06B9">
        <w:rPr>
          <w:rFonts w:ascii="Century Gothic" w:eastAsiaTheme="minorHAnsi" w:hAnsi="Century Gothic" w:cs="Century Gothic"/>
          <w:b/>
          <w:bCs/>
          <w:sz w:val="19"/>
          <w:szCs w:val="19"/>
        </w:rPr>
        <w:t xml:space="preserve">  </w:t>
      </w:r>
      <w:r w:rsidRPr="00DE06B9">
        <w:rPr>
          <w:rFonts w:ascii="Century Gothic" w:eastAsiaTheme="minorHAnsi" w:hAnsi="Century Gothic" w:cs="Century Gothic"/>
          <w:b/>
          <w:bCs/>
          <w:spacing w:val="2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pacing w:val="1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ssist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ec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Pr="00DE06B9">
        <w:rPr>
          <w:rFonts w:ascii="Century Gothic" w:eastAsiaTheme="minorHAnsi" w:hAnsi="Century Gothic" w:cs="Century Gothic"/>
          <w:spacing w:val="3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ins w:id="22" w:author="CSUMB" w:date="2014-09-03T13:39:00Z">
        <w:r w:rsidR="0078623F">
          <w:rPr>
            <w:rFonts w:ascii="Century Gothic" w:eastAsiaTheme="minorHAnsi" w:hAnsi="Century Gothic" w:cs="Century Gothic"/>
            <w:spacing w:val="2"/>
            <w:sz w:val="19"/>
            <w:szCs w:val="19"/>
          </w:rPr>
          <w:t>D</w:t>
        </w:r>
      </w:ins>
      <w:del w:id="23" w:author="CSUMB" w:date="2014-09-03T13:39:00Z">
        <w:r w:rsidRPr="00DE06B9" w:rsidDel="0078623F">
          <w:rPr>
            <w:rFonts w:ascii="Century Gothic" w:eastAsiaTheme="minorHAnsi" w:hAnsi="Century Gothic" w:cs="Century Gothic"/>
            <w:spacing w:val="2"/>
            <w:sz w:val="19"/>
            <w:szCs w:val="19"/>
          </w:rPr>
          <w:delText>d</w:delText>
        </w:r>
      </w:del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epa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rt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3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del w:id="24" w:author="CSUMB" w:date="2014-09-03T13:38:00Z">
        <w:r w:rsidRPr="00DE06B9" w:rsidDel="0078623F">
          <w:rPr>
            <w:rFonts w:ascii="Century Gothic" w:eastAsiaTheme="minorHAnsi" w:hAnsi="Century Gothic" w:cs="Century Gothic"/>
            <w:spacing w:val="2"/>
            <w:sz w:val="19"/>
            <w:szCs w:val="19"/>
          </w:rPr>
          <w:delText>h</w:delText>
        </w:r>
        <w:r w:rsidRPr="00DE06B9" w:rsidDel="0078623F">
          <w:rPr>
            <w:rFonts w:ascii="Century Gothic" w:eastAsiaTheme="minorHAnsi" w:hAnsi="Century Gothic" w:cs="Century Gothic"/>
            <w:spacing w:val="1"/>
            <w:sz w:val="19"/>
            <w:szCs w:val="19"/>
          </w:rPr>
          <w:delText>i</w:delText>
        </w:r>
        <w:r w:rsidRPr="00DE06B9" w:rsidDel="0078623F">
          <w:rPr>
            <w:rFonts w:ascii="Century Gothic" w:eastAsiaTheme="minorHAnsi" w:hAnsi="Century Gothic" w:cs="Century Gothic"/>
            <w:spacing w:val="2"/>
            <w:sz w:val="19"/>
            <w:szCs w:val="19"/>
          </w:rPr>
          <w:delText>ghe</w:delText>
        </w:r>
        <w:r w:rsidRPr="00DE06B9" w:rsidDel="0078623F">
          <w:rPr>
            <w:rFonts w:ascii="Century Gothic" w:eastAsiaTheme="minorHAnsi" w:hAnsi="Century Gothic" w:cs="Century Gothic"/>
            <w:sz w:val="19"/>
            <w:szCs w:val="19"/>
          </w:rPr>
          <w:delText>r</w:delText>
        </w:r>
        <w:r w:rsidRPr="00DE06B9" w:rsidDel="0078623F">
          <w:rPr>
            <w:rFonts w:ascii="Century Gothic" w:eastAsiaTheme="minorHAnsi" w:hAnsi="Century Gothic" w:cs="Century Gothic"/>
            <w:spacing w:val="21"/>
            <w:sz w:val="19"/>
            <w:szCs w:val="19"/>
          </w:rPr>
          <w:delText xml:space="preserve"> </w:delText>
        </w:r>
      </w:del>
      <w:ins w:id="25" w:author="CSUMB" w:date="2014-09-03T13:38:00Z">
        <w:r w:rsidR="0078623F">
          <w:rPr>
            <w:rFonts w:ascii="Century Gothic" w:eastAsiaTheme="minorHAnsi" w:hAnsi="Century Gothic" w:cs="Century Gothic"/>
            <w:spacing w:val="2"/>
            <w:w w:val="103"/>
            <w:sz w:val="19"/>
            <w:szCs w:val="19"/>
          </w:rPr>
          <w:t>E</w:t>
        </w:r>
      </w:ins>
      <w:del w:id="26" w:author="CSUMB" w:date="2014-09-03T13:38:00Z">
        <w:r w:rsidRPr="00DE06B9" w:rsidDel="0078623F">
          <w:rPr>
            <w:rFonts w:ascii="Century Gothic" w:eastAsiaTheme="minorHAnsi" w:hAnsi="Century Gothic" w:cs="Century Gothic"/>
            <w:spacing w:val="2"/>
            <w:w w:val="103"/>
            <w:sz w:val="19"/>
            <w:szCs w:val="19"/>
          </w:rPr>
          <w:delText>e</w:delText>
        </w:r>
      </w:del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duca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ti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on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DE06B9" w:rsidRPr="00DE06B9" w:rsidRDefault="00DE06B9" w:rsidP="00DE06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6"/>
        <w:ind w:right="-20"/>
        <w:rPr>
          <w:rFonts w:ascii="Century Gothic" w:eastAsiaTheme="minorHAnsi" w:hAnsi="Century Gothic" w:cs="Century Gothic"/>
          <w:sz w:val="19"/>
          <w:szCs w:val="19"/>
        </w:rPr>
      </w:pP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Expec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3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de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Pr="00DE06B9">
        <w:rPr>
          <w:rFonts w:ascii="Century Gothic" w:eastAsiaTheme="minorHAnsi" w:hAnsi="Century Gothic" w:cs="Century Gothic"/>
          <w:spacing w:val="2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SS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co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pe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titi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</w:t>
      </w:r>
      <w:r w:rsidRPr="00DE06B9">
        <w:rPr>
          <w:rFonts w:ascii="Century Gothic" w:eastAsiaTheme="minorHAnsi" w:hAnsi="Century Gothic" w:cs="Century Gothic"/>
          <w:spacing w:val="4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il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b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ou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3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u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Augu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st.</w:t>
      </w:r>
    </w:p>
    <w:p w:rsidR="00DE06B9" w:rsidRPr="00DE06B9" w:rsidRDefault="00DE06B9" w:rsidP="00DE06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6"/>
        <w:ind w:right="-20"/>
        <w:rPr>
          <w:rFonts w:ascii="Century Gothic" w:eastAsiaTheme="minorHAnsi" w:hAnsi="Century Gothic" w:cs="Century Gothic"/>
          <w:sz w:val="19"/>
          <w:szCs w:val="19"/>
        </w:rPr>
      </w:pPr>
      <w:r w:rsidRPr="00DE06B9">
        <w:rPr>
          <w:rFonts w:ascii="Century Gothic" w:eastAsiaTheme="minorHAnsi" w:hAnsi="Century Gothic" w:cs="Century Gothic"/>
          <w:b/>
          <w:bCs/>
          <w:spacing w:val="2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b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pacing w:val="1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SS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riti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spacing w:val="2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k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p</w:t>
      </w:r>
      <w:r w:rsidRPr="00DE06B9">
        <w:rPr>
          <w:rFonts w:ascii="Century Gothic" w:eastAsiaTheme="minorHAnsi" w:hAnsi="Century Gothic" w:cs="Century Gothic"/>
          <w:spacing w:val="3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CO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con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ence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</w:t>
      </w:r>
      <w:r w:rsidRPr="00DE06B9">
        <w:rPr>
          <w:rFonts w:ascii="Century Gothic" w:eastAsiaTheme="minorHAnsi" w:hAnsi="Century Gothic" w:cs="Century Gothic"/>
          <w:spacing w:val="4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doe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1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 xml:space="preserve">to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co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mm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it</w:t>
      </w:r>
      <w:r w:rsidRPr="00DE06B9">
        <w:rPr>
          <w:rFonts w:ascii="Century Gothic" w:eastAsiaTheme="minorHAnsi" w:hAnsi="Century Gothic" w:cs="Century Gothic"/>
          <w:spacing w:val="2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ac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spacing w:val="3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k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p</w:t>
      </w:r>
      <w:r w:rsidRPr="00DE06B9">
        <w:rPr>
          <w:rFonts w:ascii="Century Gothic" w:eastAsiaTheme="minorHAnsi" w:hAnsi="Century Gothic" w:cs="Century Gothic"/>
          <w:spacing w:val="3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becau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3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ene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an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DE06B9" w:rsidRPr="00DE06B9" w:rsidRDefault="00DE06B9" w:rsidP="00DE06B9">
      <w:pPr>
        <w:autoSpaceDE w:val="0"/>
        <w:autoSpaceDN w:val="0"/>
        <w:adjustRightInd w:val="0"/>
        <w:ind w:left="1440"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2"/>
          <w:sz w:val="19"/>
          <w:szCs w:val="19"/>
        </w:rPr>
        <w:t>5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 w:rsidRPr="00DE06B9">
        <w:rPr>
          <w:rFonts w:ascii="Century Gothic" w:eastAsiaTheme="minorHAnsi" w:hAnsi="Century Gothic" w:cs="Century Gothic"/>
          <w:spacing w:val="4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Re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ins w:id="27" w:author="CSUMB" w:date="2014-09-03T13:39:00Z">
        <w:r w:rsidR="0078623F">
          <w:rPr>
            <w:rFonts w:ascii="Century Gothic" w:eastAsiaTheme="minorHAnsi" w:hAnsi="Century Gothic" w:cs="Century Gothic"/>
            <w:spacing w:val="2"/>
            <w:sz w:val="19"/>
            <w:szCs w:val="19"/>
          </w:rPr>
          <w:t>C</w:t>
        </w:r>
      </w:ins>
      <w:del w:id="28" w:author="CSUMB" w:date="2014-09-03T13:39:00Z">
        <w:r w:rsidRPr="00DE06B9" w:rsidDel="0078623F">
          <w:rPr>
            <w:rFonts w:ascii="Century Gothic" w:eastAsiaTheme="minorHAnsi" w:hAnsi="Century Gothic" w:cs="Century Gothic"/>
            <w:spacing w:val="2"/>
            <w:sz w:val="19"/>
            <w:szCs w:val="19"/>
          </w:rPr>
          <w:delText>c</w:delText>
        </w:r>
      </w:del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ong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ss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pacing w:val="4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app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op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4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con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nu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3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k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52</w:t>
      </w:r>
      <w:ins w:id="29" w:author="CSUMB" w:date="2014-09-03T13:39:00Z">
        <w:r w:rsidR="0078623F">
          <w:rPr>
            <w:rFonts w:ascii="Century Gothic" w:eastAsiaTheme="minorHAnsi" w:hAnsi="Century Gothic" w:cs="Century Gothic"/>
            <w:spacing w:val="2"/>
            <w:sz w:val="19"/>
            <w:szCs w:val="19"/>
          </w:rPr>
          <w:t xml:space="preserve"> </w:t>
        </w:r>
      </w:ins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ll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pacing w:val="2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do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ll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nc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ea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e.</w:t>
      </w:r>
    </w:p>
    <w:p w:rsidR="00DE06B9" w:rsidRPr="00ED2A32" w:rsidRDefault="00DE06B9" w:rsidP="00ED2A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" w:line="252" w:lineRule="auto"/>
        <w:ind w:right="180"/>
        <w:rPr>
          <w:rFonts w:ascii="Century Gothic" w:eastAsiaTheme="minorHAnsi" w:hAnsi="Century Gothic" w:cs="Century Gothic"/>
          <w:sz w:val="19"/>
          <w:szCs w:val="19"/>
        </w:rPr>
      </w:pP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he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y</w:t>
      </w:r>
      <w:r w:rsidRPr="00ED2A32">
        <w:rPr>
          <w:rFonts w:ascii="Century Gothic" w:eastAsiaTheme="minorHAnsi" w:hAnsi="Century Gothic" w:cs="Century Gothic"/>
          <w:spacing w:val="17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no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tifi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d</w:t>
      </w:r>
      <w:r w:rsidRPr="00ED2A32"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du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ri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g</w:t>
      </w:r>
      <w:r w:rsidRPr="00ED2A32">
        <w:rPr>
          <w:rFonts w:ascii="Century Gothic" w:eastAsiaTheme="minorHAnsi" w:hAnsi="Century Gothic" w:cs="Century Gothic"/>
          <w:spacing w:val="23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po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li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c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y</w:t>
      </w:r>
      <w:r w:rsidRPr="00ED2A32">
        <w:rPr>
          <w:rFonts w:ascii="Century Gothic" w:eastAsiaTheme="minorHAnsi" w:hAnsi="Century Gothic" w:cs="Century Gothic"/>
          <w:spacing w:val="21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na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pacing w:val="25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bu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eeken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d</w:t>
      </w:r>
      <w:r w:rsidRPr="00ED2A32">
        <w:rPr>
          <w:rFonts w:ascii="Century Gothic" w:eastAsiaTheme="minorHAnsi" w:hAnsi="Century Gothic" w:cs="Century Gothic"/>
          <w:spacing w:val="31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pacing w:val="7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ex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tr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y</w:t>
      </w:r>
      <w:r w:rsidRPr="00ED2A32">
        <w:rPr>
          <w:rFonts w:ascii="Century Gothic" w:eastAsiaTheme="minorHAnsi" w:hAnsi="Century Gothic" w:cs="Century Gothic"/>
          <w:spacing w:val="31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c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uc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l</w:t>
      </w:r>
      <w:r w:rsidRPr="00ED2A32">
        <w:rPr>
          <w:rFonts w:ascii="Century Gothic" w:eastAsiaTheme="minorHAnsi" w:hAnsi="Century Gothic" w:cs="Century Gothic"/>
          <w:spacing w:val="22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g</w:t>
      </w:r>
      <w:r w:rsidRPr="00ED2A32">
        <w:rPr>
          <w:rFonts w:ascii="Century Gothic" w:eastAsiaTheme="minorHAnsi" w:hAnsi="Century Gothic" w:cs="Century Gothic"/>
          <w:spacing w:val="22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g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ve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n</w:t>
      </w:r>
      <w:r w:rsidRPr="00ED2A32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 xml:space="preserve">hat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dec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isi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on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pacing w:val="29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il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l</w:t>
      </w:r>
      <w:r w:rsidRPr="00ED2A32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b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ad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22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b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y</w:t>
      </w:r>
      <w:r w:rsidRPr="00ED2A32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ea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rl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y</w:t>
      </w:r>
      <w:r w:rsidRPr="00ED2A32">
        <w:rPr>
          <w:rFonts w:ascii="Century Gothic" w:eastAsiaTheme="minorHAnsi" w:hAnsi="Century Gothic" w:cs="Century Gothic"/>
          <w:spacing w:val="17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nex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eek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.</w:t>
      </w:r>
      <w:r w:rsidRPr="00ED2A32">
        <w:rPr>
          <w:rFonts w:ascii="Century Gothic" w:eastAsiaTheme="minorHAnsi" w:hAnsi="Century Gothic" w:cs="Century Gothic"/>
          <w:spacing w:val="21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nee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d</w:t>
      </w:r>
      <w:r w:rsidRPr="00ED2A32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o</w:t>
      </w:r>
      <w:r w:rsidRPr="00ED2A32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con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ac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ep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en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ve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 xml:space="preserve">! </w:t>
      </w:r>
      <w:r w:rsidRPr="00ED2A32">
        <w:rPr>
          <w:rFonts w:ascii="Century Gothic" w:eastAsiaTheme="minorHAnsi" w:hAnsi="Century Gothic" w:cs="Century Gothic"/>
          <w:spacing w:val="50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CO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17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en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ou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w w:val="103"/>
          <w:sz w:val="19"/>
          <w:szCs w:val="19"/>
        </w:rPr>
        <w:t>a</w:t>
      </w:r>
      <w:r w:rsidRPr="00ED2A32">
        <w:rPr>
          <w:rFonts w:ascii="Century Gothic" w:eastAsiaTheme="minorHAnsi" w:hAnsi="Century Gothic" w:cs="Century Gothic"/>
          <w:spacing w:val="5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p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25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ss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ag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30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ca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n</w:t>
      </w:r>
      <w:r w:rsidRPr="00ED2A32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l</w:t>
      </w:r>
      <w:r w:rsidRPr="00ED2A32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po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n</w:t>
      </w:r>
      <w:r w:rsidRPr="00ED2A32">
        <w:rPr>
          <w:rFonts w:ascii="Century Gothic" w:eastAsiaTheme="minorHAnsi" w:hAnsi="Century Gothic" w:cs="Century Gothic"/>
          <w:spacing w:val="12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ou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ep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pacing w:val="15"/>
          <w:sz w:val="19"/>
          <w:szCs w:val="19"/>
        </w:rPr>
        <w:t xml:space="preserve"> </w:t>
      </w:r>
      <w:r w:rsidR="000E11A0"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="000E11A0"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aceboo</w:t>
      </w:r>
      <w:r w:rsidR="000E11A0" w:rsidRPr="00ED2A32">
        <w:rPr>
          <w:rFonts w:ascii="Century Gothic" w:eastAsiaTheme="minorHAnsi" w:hAnsi="Century Gothic" w:cs="Century Gothic"/>
          <w:sz w:val="19"/>
          <w:szCs w:val="19"/>
        </w:rPr>
        <w:t>k</w:t>
      </w:r>
      <w:r w:rsidRPr="00ED2A32">
        <w:rPr>
          <w:rFonts w:ascii="Century Gothic" w:eastAsiaTheme="minorHAnsi" w:hAnsi="Century Gothic" w:cs="Century Gothic"/>
          <w:spacing w:val="31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d</w:t>
      </w:r>
      <w:r w:rsidRPr="00ED2A32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itt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pacing w:val="21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accoun</w:t>
      </w:r>
      <w:r w:rsidRPr="00ED2A32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ts</w:t>
      </w:r>
      <w:r w:rsidRPr="00ED2A32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DE06B9" w:rsidRPr="00DE06B9" w:rsidRDefault="00ED2A32" w:rsidP="00ED2A32">
      <w:pPr>
        <w:autoSpaceDE w:val="0"/>
        <w:autoSpaceDN w:val="0"/>
        <w:adjustRightInd w:val="0"/>
        <w:ind w:left="1440"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2"/>
          <w:sz w:val="19"/>
          <w:szCs w:val="19"/>
        </w:rPr>
        <w:t>6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 w:rsidR="00DE06B9" w:rsidRPr="00DE06B9">
        <w:rPr>
          <w:rFonts w:ascii="Century Gothic" w:eastAsiaTheme="minorHAnsi" w:hAnsi="Century Gothic" w:cs="Century Gothic"/>
          <w:spacing w:val="41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P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og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m</w:t>
      </w:r>
      <w:r w:rsidR="00DE06B9" w:rsidRPr="00DE06B9">
        <w:rPr>
          <w:rFonts w:ascii="Century Gothic" w:eastAsiaTheme="minorHAnsi" w:hAnsi="Century Gothic" w:cs="Century Gothic"/>
          <w:spacing w:val="30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ffi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ce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="00DE06B9" w:rsidRPr="00DE06B9">
        <w:rPr>
          <w:rFonts w:ascii="Century Gothic" w:eastAsiaTheme="minorHAnsi" w:hAnsi="Century Gothic" w:cs="Century Gothic"/>
          <w:spacing w:val="24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hav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bee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="00DE06B9" w:rsidRPr="00DE06B9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ou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="00DE06B9"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do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g</w:t>
      </w:r>
      <w:r w:rsidR="00DE06B9" w:rsidRPr="00DE06B9">
        <w:rPr>
          <w:rFonts w:ascii="Century Gothic" w:eastAsiaTheme="minorHAnsi" w:hAnsi="Century Gothic" w:cs="Century Gothic"/>
          <w:spacing w:val="21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sit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v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isits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,</w:t>
      </w:r>
      <w:r w:rsidR="00DE06B9" w:rsidRPr="00DE06B9">
        <w:rPr>
          <w:rFonts w:ascii="Century Gothic" w:eastAsiaTheme="minorHAnsi" w:hAnsi="Century Gothic" w:cs="Century Gothic"/>
          <w:spacing w:val="17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ca</w:t>
      </w:r>
      <w:r w:rsidR="00DE06B9"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pu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="00DE06B9" w:rsidRPr="00DE06B9"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ec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="00DE06B9" w:rsidRPr="00DE06B9">
        <w:rPr>
          <w:rFonts w:ascii="Century Gothic" w:eastAsiaTheme="minorHAnsi" w:hAnsi="Century Gothic" w:cs="Century Gothic"/>
          <w:spacing w:val="29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ando</w:t>
      </w:r>
      <w:r w:rsidR="00DE06B9"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y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 xml:space="preserve">. </w:t>
      </w:r>
      <w:r w:rsidR="00DE06B9" w:rsidRPr="00DE06B9">
        <w:rPr>
          <w:rFonts w:ascii="Century Gothic" w:eastAsiaTheme="minorHAnsi" w:hAnsi="Century Gothic" w:cs="Century Gothic"/>
          <w:spacing w:val="34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UN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V</w:t>
      </w:r>
      <w:r w:rsidR="00DE06B9" w:rsidRPr="00DE06B9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="00DE06B9"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Sono</w:t>
      </w:r>
      <w:r w:rsidR="00DE06B9" w:rsidRPr="00DE06B9">
        <w:rPr>
          <w:rFonts w:ascii="Century Gothic" w:eastAsiaTheme="minorHAnsi" w:hAnsi="Century Gothic" w:cs="Century Gothic"/>
          <w:spacing w:val="3"/>
          <w:w w:val="103"/>
          <w:sz w:val="19"/>
          <w:szCs w:val="19"/>
        </w:rPr>
        <w:t>m</w:t>
      </w:r>
      <w:r w:rsidR="00DE06B9"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S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j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u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="00DE06B9"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a</w:t>
      </w:r>
      <w:r w:rsidR="00DE06B9"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w</w:t>
      </w:r>
      <w:r w:rsidR="00DE06B9" w:rsidRPr="00DE06B9">
        <w:rPr>
          <w:rFonts w:ascii="Century Gothic" w:eastAsiaTheme="minorHAnsi" w:hAnsi="Century Gothic" w:cs="Century Gothic"/>
          <w:spacing w:val="15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en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one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="00DE06B9" w:rsidRPr="00DE06B9">
        <w:rPr>
          <w:rFonts w:ascii="Century Gothic" w:eastAsiaTheme="minorHAnsi" w:hAnsi="Century Gothic" w:cs="Century Gothic"/>
          <w:spacing w:val="35"/>
          <w:sz w:val="19"/>
          <w:szCs w:val="19"/>
        </w:rPr>
        <w:t xml:space="preserve"> </w:t>
      </w:r>
      <w:del w:id="30" w:author="CSUMB" w:date="2014-09-03T13:39:00Z">
        <w:r w:rsidR="00DE06B9" w:rsidRPr="00DE06B9" w:rsidDel="0078623F">
          <w:rPr>
            <w:rFonts w:ascii="Century Gothic" w:eastAsiaTheme="minorHAnsi" w:hAnsi="Century Gothic" w:cs="Century Gothic"/>
            <w:spacing w:val="2"/>
            <w:sz w:val="19"/>
            <w:szCs w:val="19"/>
          </w:rPr>
          <w:delText>o</w:delText>
        </w:r>
        <w:r w:rsidR="00DE06B9" w:rsidRPr="00DE06B9" w:rsidDel="0078623F">
          <w:rPr>
            <w:rFonts w:ascii="Century Gothic" w:eastAsiaTheme="minorHAnsi" w:hAnsi="Century Gothic" w:cs="Century Gothic"/>
            <w:sz w:val="19"/>
            <w:szCs w:val="19"/>
          </w:rPr>
          <w:delText>f</w:delText>
        </w:r>
        <w:r w:rsidR="00DE06B9" w:rsidRPr="00DE06B9" w:rsidDel="0078623F">
          <w:rPr>
            <w:rFonts w:ascii="Century Gothic" w:eastAsiaTheme="minorHAnsi" w:hAnsi="Century Gothic" w:cs="Century Gothic"/>
            <w:spacing w:val="9"/>
            <w:sz w:val="19"/>
            <w:szCs w:val="19"/>
          </w:rPr>
          <w:delText xml:space="preserve"> </w:delText>
        </w:r>
      </w:del>
      <w:ins w:id="31" w:author="CSUMB" w:date="2014-09-03T13:39:00Z">
        <w:r w:rsidR="0078623F">
          <w:rPr>
            <w:rFonts w:ascii="Century Gothic" w:eastAsiaTheme="minorHAnsi" w:hAnsi="Century Gothic" w:cs="Century Gothic"/>
            <w:spacing w:val="2"/>
            <w:sz w:val="19"/>
            <w:szCs w:val="19"/>
          </w:rPr>
          <w:t>as</w:t>
        </w:r>
        <w:r w:rsidR="0078623F" w:rsidRPr="00DE06B9">
          <w:rPr>
            <w:rFonts w:ascii="Century Gothic" w:eastAsiaTheme="minorHAnsi" w:hAnsi="Century Gothic" w:cs="Century Gothic"/>
            <w:spacing w:val="9"/>
            <w:sz w:val="19"/>
            <w:szCs w:val="19"/>
          </w:rPr>
          <w:t xml:space="preserve"> </w:t>
        </w:r>
      </w:ins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lr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ead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="00DE06B9" w:rsidRPr="00DE06B9">
        <w:rPr>
          <w:rFonts w:ascii="Century Gothic" w:eastAsiaTheme="minorHAnsi" w:hAnsi="Century Gothic" w:cs="Century Gothic"/>
          <w:spacing w:val="25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hav</w:t>
      </w:r>
      <w:ins w:id="32" w:author="CSUMB" w:date="2014-09-03T13:39:00Z">
        <w:r w:rsidR="0078623F">
          <w:rPr>
            <w:rFonts w:ascii="Century Gothic" w:eastAsiaTheme="minorHAnsi" w:hAnsi="Century Gothic" w:cs="Century Gothic"/>
            <w:sz w:val="19"/>
            <w:szCs w:val="19"/>
          </w:rPr>
          <w:t>ing</w:t>
        </w:r>
      </w:ins>
      <w:del w:id="33" w:author="CSUMB" w:date="2014-09-03T13:39:00Z">
        <w:r w:rsidR="00DE06B9" w:rsidRPr="00DE06B9" w:rsidDel="0078623F">
          <w:rPr>
            <w:rFonts w:ascii="Century Gothic" w:eastAsiaTheme="minorHAnsi" w:hAnsi="Century Gothic" w:cs="Century Gothic"/>
            <w:sz w:val="19"/>
            <w:szCs w:val="19"/>
          </w:rPr>
          <w:delText>e</w:delText>
        </w:r>
      </w:del>
      <w:r w:rsidR="00DE06B9"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ha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="00DE06B9"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a</w:t>
      </w:r>
      <w:r w:rsidR="00DE06B9"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v</w:t>
      </w:r>
      <w:r w:rsidR="00DE06B9"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isit</w:t>
      </w:r>
      <w:r w:rsidR="00DE06B9"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DE06B9" w:rsidRPr="00DE06B9" w:rsidRDefault="00DE06B9" w:rsidP="00DE06B9">
      <w:pPr>
        <w:autoSpaceDE w:val="0"/>
        <w:autoSpaceDN w:val="0"/>
        <w:adjustRightInd w:val="0"/>
        <w:ind w:left="40" w:right="-20"/>
        <w:rPr>
          <w:rFonts w:ascii="Century Gothic" w:eastAsiaTheme="minorHAnsi" w:hAnsi="Century Gothic" w:cs="Century Gothic"/>
          <w:sz w:val="19"/>
          <w:szCs w:val="19"/>
        </w:rPr>
        <w:sectPr w:rsidR="00DE06B9" w:rsidRPr="00DE06B9" w:rsidSect="00DE06B9">
          <w:pgSz w:w="12240" w:h="15840"/>
          <w:pgMar w:top="1480" w:right="660" w:bottom="280" w:left="1340" w:header="720" w:footer="720" w:gutter="0"/>
          <w:cols w:space="720"/>
          <w:noEndnote/>
        </w:sectPr>
      </w:pPr>
    </w:p>
    <w:p w:rsidR="00DE06B9" w:rsidRPr="00DE06B9" w:rsidRDefault="00ED2A32" w:rsidP="00ED2A32">
      <w:pPr>
        <w:autoSpaceDE w:val="0"/>
        <w:autoSpaceDN w:val="0"/>
        <w:adjustRightInd w:val="0"/>
        <w:spacing w:line="203" w:lineRule="exact"/>
        <w:ind w:left="720" w:right="-20" w:firstLine="7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2"/>
          <w:sz w:val="19"/>
          <w:szCs w:val="19"/>
        </w:rPr>
        <w:lastRenderedPageBreak/>
        <w:t xml:space="preserve">         7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 w:rsidR="00DE06B9" w:rsidRPr="00DE06B9">
        <w:rPr>
          <w:rFonts w:ascii="Century Gothic" w:eastAsiaTheme="minorHAnsi" w:hAnsi="Century Gothic" w:cs="Century Gothic"/>
          <w:spacing w:val="41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Po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li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="00DE06B9" w:rsidRPr="00DE06B9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Se</w:t>
      </w:r>
      <w:r w:rsidR="00DE06B9"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na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="00DE06B9" w:rsidRPr="00DE06B9"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Upda</w:t>
      </w:r>
      <w:r w:rsidR="00DE06B9"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</w:t>
      </w:r>
      <w:r w:rsidR="00DE06B9"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s</w:t>
      </w:r>
    </w:p>
    <w:p w:rsidR="00ED2A32" w:rsidRDefault="00DE06B9" w:rsidP="00ED2A32">
      <w:pPr>
        <w:autoSpaceDE w:val="0"/>
        <w:autoSpaceDN w:val="0"/>
        <w:adjustRightInd w:val="0"/>
        <w:ind w:left="1840" w:right="-20" w:firstLine="320"/>
        <w:rPr>
          <w:rFonts w:ascii="Century Gothic" w:eastAsiaTheme="minorHAnsi" w:hAnsi="Century Gothic" w:cs="Century Gothic"/>
          <w:sz w:val="19"/>
          <w:szCs w:val="19"/>
        </w:rPr>
      </w:pPr>
      <w:proofErr w:type="spellStart"/>
      <w:r w:rsidRPr="00ED2A32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i</w:t>
      </w:r>
      <w:proofErr w:type="spellEnd"/>
      <w:r w:rsidRPr="00ED2A32">
        <w:rPr>
          <w:rFonts w:ascii="Century Gothic" w:eastAsiaTheme="minorHAnsi" w:hAnsi="Century Gothic" w:cs="Century Gothic"/>
          <w:bCs/>
          <w:sz w:val="19"/>
          <w:szCs w:val="19"/>
        </w:rPr>
        <w:t>.</w:t>
      </w:r>
      <w:r w:rsidRPr="00DE06B9">
        <w:rPr>
          <w:rFonts w:ascii="Century Gothic" w:eastAsiaTheme="minorHAnsi" w:hAnsi="Century Gothic" w:cs="Century Gothic"/>
          <w:b/>
          <w:bCs/>
          <w:sz w:val="19"/>
          <w:szCs w:val="19"/>
        </w:rPr>
        <w:t xml:space="preserve">  </w:t>
      </w:r>
      <w:r w:rsidRPr="00DE06B9">
        <w:rPr>
          <w:rFonts w:ascii="Century Gothic" w:eastAsiaTheme="minorHAnsi" w:hAnsi="Century Gothic" w:cs="Century Gothic"/>
          <w:b/>
          <w:bCs/>
          <w:spacing w:val="2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2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endanc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3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Po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Pr="00DE06B9">
        <w:rPr>
          <w:rFonts w:ascii="Century Gothic" w:eastAsiaTheme="minorHAnsi" w:hAnsi="Century Gothic" w:cs="Century Gothic"/>
          <w:spacing w:val="2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Se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89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%</w:t>
      </w:r>
      <w:r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ou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ep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en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ve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46"/>
          <w:sz w:val="19"/>
          <w:szCs w:val="19"/>
        </w:rPr>
        <w:t xml:space="preserve"> </w:t>
      </w:r>
      <w:del w:id="34" w:author="CSUMB" w:date="2014-09-03T13:39:00Z">
        <w:r w:rsidRPr="00DE06B9" w:rsidDel="0078623F">
          <w:rPr>
            <w:rFonts w:ascii="Century Gothic" w:eastAsiaTheme="minorHAnsi" w:hAnsi="Century Gothic" w:cs="Century Gothic"/>
            <w:spacing w:val="3"/>
            <w:sz w:val="19"/>
            <w:szCs w:val="19"/>
          </w:rPr>
          <w:delText>w</w:delText>
        </w:r>
        <w:r w:rsidRPr="00DE06B9" w:rsidDel="0078623F">
          <w:rPr>
            <w:rFonts w:ascii="Century Gothic" w:eastAsiaTheme="minorHAnsi" w:hAnsi="Century Gothic" w:cs="Century Gothic"/>
            <w:spacing w:val="2"/>
            <w:sz w:val="19"/>
            <w:szCs w:val="19"/>
          </w:rPr>
          <w:delText>e</w:delText>
        </w:r>
        <w:r w:rsidRPr="00DE06B9" w:rsidDel="0078623F">
          <w:rPr>
            <w:rFonts w:ascii="Century Gothic" w:eastAsiaTheme="minorHAnsi" w:hAnsi="Century Gothic" w:cs="Century Gothic"/>
            <w:spacing w:val="1"/>
            <w:sz w:val="19"/>
            <w:szCs w:val="19"/>
          </w:rPr>
          <w:delText>r</w:delText>
        </w:r>
        <w:r w:rsidRPr="00DE06B9" w:rsidDel="0078623F">
          <w:rPr>
            <w:rFonts w:ascii="Century Gothic" w:eastAsiaTheme="minorHAnsi" w:hAnsi="Century Gothic" w:cs="Century Gothic"/>
            <w:sz w:val="19"/>
            <w:szCs w:val="19"/>
          </w:rPr>
          <w:delText>e</w:delText>
        </w:r>
      </w:del>
    </w:p>
    <w:p w:rsidR="00DE06B9" w:rsidRPr="00DE06B9" w:rsidRDefault="00ED2A32" w:rsidP="00ED2A32">
      <w:pPr>
        <w:autoSpaceDE w:val="0"/>
        <w:autoSpaceDN w:val="0"/>
        <w:adjustRightInd w:val="0"/>
        <w:ind w:left="1840" w:right="-20" w:firstLine="3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z w:val="19"/>
          <w:szCs w:val="19"/>
        </w:rPr>
        <w:t xml:space="preserve">    </w:t>
      </w:r>
      <w:r w:rsidR="00DE06B9"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v</w:t>
      </w:r>
      <w:r w:rsidR="00DE06B9"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isit</w:t>
      </w:r>
      <w:r w:rsidR="00DE06B9"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ed</w:t>
      </w:r>
      <w:r w:rsidR="00DE06B9"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ED2A32" w:rsidRDefault="00DE06B9" w:rsidP="00ED2A32">
      <w:pPr>
        <w:autoSpaceDE w:val="0"/>
        <w:autoSpaceDN w:val="0"/>
        <w:adjustRightInd w:val="0"/>
        <w:spacing w:before="12" w:line="252" w:lineRule="auto"/>
        <w:ind w:left="1840" w:right="288" w:firstLine="320"/>
        <w:rPr>
          <w:rFonts w:ascii="Century Gothic" w:eastAsiaTheme="minorHAnsi" w:hAnsi="Century Gothic" w:cs="Century Gothic"/>
          <w:w w:val="103"/>
          <w:sz w:val="19"/>
          <w:szCs w:val="19"/>
        </w:rPr>
      </w:pPr>
      <w:r w:rsidRPr="00ED2A32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ii</w:t>
      </w:r>
      <w:r w:rsidRPr="00ED2A32">
        <w:rPr>
          <w:rFonts w:ascii="Century Gothic" w:eastAsiaTheme="minorHAnsi" w:hAnsi="Century Gothic" w:cs="Century Gothic"/>
          <w:bCs/>
          <w:sz w:val="19"/>
          <w:szCs w:val="19"/>
        </w:rPr>
        <w:t>.</w:t>
      </w:r>
      <w:r w:rsidRPr="00DE06B9">
        <w:rPr>
          <w:rFonts w:ascii="Century Gothic" w:eastAsiaTheme="minorHAnsi" w:hAnsi="Century Gothic" w:cs="Century Gothic"/>
          <w:b/>
          <w:bCs/>
          <w:sz w:val="19"/>
          <w:szCs w:val="19"/>
        </w:rPr>
        <w:t xml:space="preserve">  </w:t>
      </w:r>
      <w:r w:rsidRPr="00DE06B9">
        <w:rPr>
          <w:rFonts w:ascii="Century Gothic" w:eastAsiaTheme="minorHAnsi" w:hAnsi="Century Gothic" w:cs="Century Gothic"/>
          <w:b/>
          <w:bCs/>
          <w:spacing w:val="2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ST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P</w:t>
      </w:r>
      <w:r w:rsidRPr="00DE06B9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anua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2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1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pu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oge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yo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u</w:t>
      </w:r>
      <w:r w:rsidRPr="00DE06B9">
        <w:rPr>
          <w:rFonts w:ascii="Century Gothic" w:eastAsiaTheme="minorHAnsi" w:hAnsi="Century Gothic" w:cs="Century Gothic"/>
          <w:spacing w:val="1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ou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2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k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cop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Pr="00DE06B9">
        <w:rPr>
          <w:rFonts w:ascii="Century Gothic" w:eastAsiaTheme="minorHAnsi" w:hAnsi="Century Gothic" w:cs="Century Gothic"/>
          <w:spacing w:val="1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yo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u</w:t>
      </w:r>
      <w:r w:rsidRPr="00DE06B9">
        <w:rPr>
          <w:rFonts w:ascii="Century Gothic" w:eastAsiaTheme="minorHAnsi" w:hAnsi="Century Gothic" w:cs="Century Gothic"/>
          <w:spacing w:val="1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il</w:t>
      </w:r>
      <w:r w:rsidRPr="00DE06B9">
        <w:rPr>
          <w:rFonts w:ascii="Century Gothic" w:eastAsiaTheme="minorHAnsi" w:hAnsi="Century Gothic" w:cs="Century Gothic"/>
          <w:spacing w:val="1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An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a</w:t>
      </w:r>
    </w:p>
    <w:p w:rsidR="00ED2A32" w:rsidRDefault="00ED2A32" w:rsidP="00ED2A32">
      <w:pPr>
        <w:autoSpaceDE w:val="0"/>
        <w:autoSpaceDN w:val="0"/>
        <w:adjustRightInd w:val="0"/>
        <w:spacing w:before="12" w:line="252" w:lineRule="auto"/>
        <w:ind w:left="1840" w:right="288" w:firstLine="320"/>
        <w:rPr>
          <w:rFonts w:ascii="Century Gothic" w:eastAsiaTheme="minorHAnsi" w:hAnsi="Century Gothic" w:cs="Century Gothic"/>
          <w:w w:val="103"/>
          <w:sz w:val="19"/>
          <w:szCs w:val="19"/>
        </w:rPr>
      </w:pPr>
      <w:r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 xml:space="preserve">     </w:t>
      </w:r>
      <w:r w:rsidR="00DE06B9" w:rsidRPr="00DE06B9">
        <w:rPr>
          <w:rFonts w:ascii="Century Gothic" w:eastAsiaTheme="minorHAnsi" w:hAnsi="Century Gothic" w:cs="Century Gothic"/>
          <w:spacing w:val="5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B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anc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o</w:t>
      </w:r>
      <w:r w:rsidR="00DE06B9" w:rsidRPr="00DE06B9">
        <w:rPr>
          <w:rFonts w:ascii="Century Gothic" w:eastAsiaTheme="minorHAnsi" w:hAnsi="Century Gothic" w:cs="Century Gothic"/>
          <w:spacing w:val="21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="00DE06B9"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="00DE06B9" w:rsidRPr="00DE06B9">
        <w:rPr>
          <w:rFonts w:ascii="Century Gothic" w:eastAsiaTheme="minorHAnsi" w:hAnsi="Century Gothic" w:cs="Century Gothic"/>
          <w:spacing w:val="12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ec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tr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on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c</w:t>
      </w:r>
      <w:r w:rsidR="00DE06B9" w:rsidRPr="00DE06B9">
        <w:rPr>
          <w:rFonts w:ascii="Century Gothic" w:eastAsiaTheme="minorHAnsi" w:hAnsi="Century Gothic" w:cs="Century Gothic"/>
          <w:spacing w:val="33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copy</w:t>
      </w:r>
      <w:r w:rsidR="00DE06B9"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0D6721" w:rsidRPr="000D6721" w:rsidRDefault="000D6721" w:rsidP="000D6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" w:line="252" w:lineRule="auto"/>
        <w:ind w:right="288"/>
        <w:rPr>
          <w:rFonts w:ascii="Century Gothic" w:eastAsiaTheme="minorHAnsi" w:hAnsi="Century Gothic" w:cs="Century Gothic"/>
          <w:w w:val="103"/>
          <w:sz w:val="19"/>
          <w:szCs w:val="19"/>
        </w:rPr>
      </w:pPr>
      <w:r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Packet that has date over all for the California programs </w:t>
      </w:r>
      <w:r w:rsidRPr="000D6721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</w:t>
      </w:r>
    </w:p>
    <w:p w:rsidR="00DE06B9" w:rsidRPr="00DE06B9" w:rsidRDefault="00DE06B9" w:rsidP="00ED2A32">
      <w:pPr>
        <w:autoSpaceDE w:val="0"/>
        <w:autoSpaceDN w:val="0"/>
        <w:adjustRightInd w:val="0"/>
        <w:ind w:left="40" w:right="-20"/>
        <w:rPr>
          <w:rFonts w:ascii="Century Gothic" w:eastAsiaTheme="minorHAnsi" w:hAnsi="Century Gothic" w:cs="Century Gothic"/>
          <w:sz w:val="19"/>
          <w:szCs w:val="19"/>
        </w:rPr>
      </w:pPr>
      <w:r w:rsidRPr="00ED2A32">
        <w:rPr>
          <w:rFonts w:ascii="Century Gothic" w:eastAsiaTheme="minorHAnsi" w:hAnsi="Century Gothic" w:cs="Century Gothic"/>
          <w:bCs/>
          <w:spacing w:val="11"/>
          <w:sz w:val="19"/>
          <w:szCs w:val="19"/>
        </w:rPr>
        <w:t xml:space="preserve"> </w:t>
      </w:r>
      <w:r w:rsidR="00ED2A32">
        <w:rPr>
          <w:rFonts w:ascii="Century Gothic" w:eastAsiaTheme="minorHAnsi" w:hAnsi="Century Gothic" w:cs="Century Gothic"/>
          <w:bCs/>
          <w:spacing w:val="11"/>
          <w:sz w:val="19"/>
          <w:szCs w:val="19"/>
        </w:rPr>
        <w:tab/>
      </w:r>
      <w:r w:rsidR="00ED2A32">
        <w:rPr>
          <w:rFonts w:ascii="Century Gothic" w:eastAsiaTheme="minorHAnsi" w:hAnsi="Century Gothic" w:cs="Century Gothic"/>
          <w:bCs/>
          <w:spacing w:val="11"/>
          <w:sz w:val="19"/>
          <w:szCs w:val="19"/>
        </w:rPr>
        <w:tab/>
        <w:t xml:space="preserve">8.  </w:t>
      </w:r>
      <w:r w:rsidRPr="00ED2A32">
        <w:rPr>
          <w:rFonts w:ascii="Century Gothic" w:eastAsiaTheme="minorHAnsi" w:hAnsi="Century Gothic" w:cs="Century Gothic"/>
          <w:bCs/>
          <w:spacing w:val="3"/>
          <w:sz w:val="19"/>
          <w:szCs w:val="19"/>
        </w:rPr>
        <w:t>W</w:t>
      </w:r>
      <w:r w:rsidRPr="00ED2A32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ES</w:t>
      </w:r>
      <w:r w:rsidRPr="00ED2A32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T</w:t>
      </w:r>
      <w:r w:rsidRPr="00ED2A32">
        <w:rPr>
          <w:rFonts w:ascii="Century Gothic" w:eastAsiaTheme="minorHAnsi" w:hAnsi="Century Gothic" w:cs="Century Gothic"/>
          <w:bCs/>
          <w:spacing w:val="3"/>
          <w:sz w:val="19"/>
          <w:szCs w:val="19"/>
        </w:rPr>
        <w:t>O</w:t>
      </w:r>
      <w:r w:rsidRPr="00ED2A32">
        <w:rPr>
          <w:rFonts w:ascii="Century Gothic" w:eastAsiaTheme="minorHAnsi" w:hAnsi="Century Gothic" w:cs="Century Gothic"/>
          <w:bCs/>
          <w:sz w:val="19"/>
          <w:szCs w:val="19"/>
        </w:rPr>
        <w:t>P</w:t>
      </w:r>
      <w:r w:rsidRPr="00ED2A32">
        <w:rPr>
          <w:rFonts w:ascii="Century Gothic" w:eastAsiaTheme="minorHAnsi" w:hAnsi="Century Gothic" w:cs="Century Gothic"/>
          <w:bCs/>
          <w:spacing w:val="26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B</w:t>
      </w:r>
      <w:r w:rsidRPr="00ED2A32">
        <w:rPr>
          <w:rFonts w:ascii="Century Gothic" w:eastAsiaTheme="minorHAnsi" w:hAnsi="Century Gothic" w:cs="Century Gothic"/>
          <w:bCs/>
          <w:spacing w:val="3"/>
          <w:sz w:val="19"/>
          <w:szCs w:val="19"/>
        </w:rPr>
        <w:t>O</w:t>
      </w:r>
      <w:r w:rsidRPr="00ED2A32">
        <w:rPr>
          <w:rFonts w:ascii="Century Gothic" w:eastAsiaTheme="minorHAnsi" w:hAnsi="Century Gothic" w:cs="Century Gothic"/>
          <w:bCs/>
          <w:sz w:val="19"/>
          <w:szCs w:val="19"/>
        </w:rPr>
        <w:t>D</w:t>
      </w:r>
      <w:r w:rsidRPr="00ED2A32">
        <w:rPr>
          <w:rFonts w:ascii="Century Gothic" w:eastAsiaTheme="minorHAnsi" w:hAnsi="Century Gothic" w:cs="Century Gothic"/>
          <w:bCs/>
          <w:spacing w:val="17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bCs/>
          <w:sz w:val="19"/>
          <w:szCs w:val="19"/>
        </w:rPr>
        <w:t>&amp;</w:t>
      </w:r>
      <w:r w:rsidRPr="00ED2A32">
        <w:rPr>
          <w:rFonts w:ascii="Century Gothic" w:eastAsiaTheme="minorHAnsi" w:hAnsi="Century Gothic" w:cs="Century Gothic"/>
          <w:bCs/>
          <w:spacing w:val="9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Se</w:t>
      </w:r>
      <w:r w:rsidRPr="00ED2A32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v</w:t>
      </w:r>
      <w:r w:rsidRPr="00ED2A32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i</w:t>
      </w:r>
      <w:r w:rsidRPr="00ED2A32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c</w:t>
      </w:r>
      <w:r w:rsidRPr="00ED2A32">
        <w:rPr>
          <w:rFonts w:ascii="Century Gothic" w:eastAsiaTheme="minorHAnsi" w:hAnsi="Century Gothic" w:cs="Century Gothic"/>
          <w:bCs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bCs/>
          <w:spacing w:val="25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bCs/>
          <w:spacing w:val="2"/>
          <w:sz w:val="19"/>
          <w:szCs w:val="19"/>
        </w:rPr>
        <w:t>Counc</w:t>
      </w:r>
      <w:r w:rsidRPr="00ED2A32">
        <w:rPr>
          <w:rFonts w:ascii="Century Gothic" w:eastAsiaTheme="minorHAnsi" w:hAnsi="Century Gothic" w:cs="Century Gothic"/>
          <w:bCs/>
          <w:spacing w:val="1"/>
          <w:sz w:val="19"/>
          <w:szCs w:val="19"/>
        </w:rPr>
        <w:t>i</w:t>
      </w:r>
      <w:r w:rsidRPr="00ED2A32">
        <w:rPr>
          <w:rFonts w:ascii="Century Gothic" w:eastAsiaTheme="minorHAnsi" w:hAnsi="Century Gothic" w:cs="Century Gothic"/>
          <w:bCs/>
          <w:sz w:val="19"/>
          <w:szCs w:val="19"/>
        </w:rPr>
        <w:t>l</w:t>
      </w:r>
      <w:r w:rsidRPr="00ED2A32">
        <w:rPr>
          <w:rFonts w:ascii="Century Gothic" w:eastAsiaTheme="minorHAnsi" w:hAnsi="Century Gothic" w:cs="Century Gothic"/>
          <w:bCs/>
          <w:spacing w:val="24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bCs/>
          <w:spacing w:val="3"/>
          <w:w w:val="103"/>
          <w:sz w:val="19"/>
          <w:szCs w:val="19"/>
        </w:rPr>
        <w:t>M</w:t>
      </w:r>
      <w:r w:rsidRPr="00ED2A32">
        <w:rPr>
          <w:rFonts w:ascii="Century Gothic" w:eastAsiaTheme="minorHAnsi" w:hAnsi="Century Gothic" w:cs="Century Gothic"/>
          <w:bCs/>
          <w:spacing w:val="2"/>
          <w:w w:val="103"/>
          <w:sz w:val="19"/>
          <w:szCs w:val="19"/>
        </w:rPr>
        <w:t>ee</w:t>
      </w:r>
      <w:r w:rsidRPr="00ED2A32">
        <w:rPr>
          <w:rFonts w:ascii="Century Gothic" w:eastAsiaTheme="minorHAnsi" w:hAnsi="Century Gothic" w:cs="Century Gothic"/>
          <w:bCs/>
          <w:spacing w:val="1"/>
          <w:w w:val="103"/>
          <w:sz w:val="19"/>
          <w:szCs w:val="19"/>
        </w:rPr>
        <w:t>ti</w:t>
      </w:r>
      <w:r w:rsidRPr="00ED2A32">
        <w:rPr>
          <w:rFonts w:ascii="Century Gothic" w:eastAsiaTheme="minorHAnsi" w:hAnsi="Century Gothic" w:cs="Century Gothic"/>
          <w:bCs/>
          <w:spacing w:val="2"/>
          <w:w w:val="103"/>
          <w:sz w:val="19"/>
          <w:szCs w:val="19"/>
        </w:rPr>
        <w:t>ngs</w:t>
      </w:r>
    </w:p>
    <w:p w:rsidR="00DE06B9" w:rsidRDefault="00DE06B9" w:rsidP="00ED2A32">
      <w:pPr>
        <w:autoSpaceDE w:val="0"/>
        <w:autoSpaceDN w:val="0"/>
        <w:adjustRightInd w:val="0"/>
        <w:spacing w:before="16" w:line="252" w:lineRule="auto"/>
        <w:ind w:left="1840" w:right="298" w:firstLine="320"/>
        <w:rPr>
          <w:rFonts w:ascii="Century Gothic" w:eastAsiaTheme="minorHAnsi" w:hAnsi="Century Gothic" w:cs="Century Gothic"/>
          <w:w w:val="103"/>
          <w:sz w:val="19"/>
          <w:szCs w:val="19"/>
        </w:rPr>
      </w:pPr>
      <w:proofErr w:type="spellStart"/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proofErr w:type="spellEnd"/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 w:rsidRPr="00DE06B9"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Upda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pacing w:val="1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ES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P</w:t>
      </w:r>
      <w:r w:rsidRPr="00DE06B9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con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enc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3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oca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on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</w:t>
      </w:r>
      <w:r w:rsidRPr="00DE06B9">
        <w:rPr>
          <w:rFonts w:ascii="Century Gothic" w:eastAsiaTheme="minorHAnsi" w:hAnsi="Century Gothic" w:cs="Century Gothic"/>
          <w:spacing w:val="3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iff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v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ega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spacing w:val="3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2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e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con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enc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3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hou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2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b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ho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ed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,</w:t>
      </w:r>
      <w:r w:rsidRPr="00DE06B9">
        <w:rPr>
          <w:rFonts w:ascii="Century Gothic" w:eastAsiaTheme="minorHAnsi" w:hAnsi="Century Gothic" w:cs="Century Gothic"/>
          <w:spacing w:val="2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ba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2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popu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rit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Pr="00DE06B9">
        <w:rPr>
          <w:rFonts w:ascii="Century Gothic" w:eastAsiaTheme="minorHAnsi" w:hAnsi="Century Gothic" w:cs="Century Gothic"/>
          <w:spacing w:val="3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d</w:t>
      </w:r>
      <w:r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p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fi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v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isiti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spacing w:val="2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eve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chap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0D6721" w:rsidRPr="000D6721" w:rsidRDefault="000D6721" w:rsidP="000D6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6" w:line="252" w:lineRule="auto"/>
        <w:ind w:right="298"/>
        <w:rPr>
          <w:rFonts w:ascii="Century Gothic" w:eastAsiaTheme="minorHAnsi" w:hAnsi="Century Gothic" w:cs="Century Gothic"/>
          <w:w w:val="103"/>
          <w:sz w:val="19"/>
          <w:szCs w:val="19"/>
        </w:rPr>
      </w:pPr>
      <w:r w:rsidRPr="000D6721">
        <w:rPr>
          <w:rFonts w:ascii="Century Gothic" w:eastAsiaTheme="minorHAnsi" w:hAnsi="Century Gothic" w:cs="Century Gothic"/>
          <w:w w:val="103"/>
          <w:sz w:val="19"/>
          <w:szCs w:val="19"/>
        </w:rPr>
        <w:t>Where ever the conference is</w:t>
      </w:r>
      <w:ins w:id="35" w:author="CSUMB" w:date="2014-09-03T13:40:00Z">
        <w:r w:rsidR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t>,</w:t>
        </w:r>
      </w:ins>
      <w:r w:rsidRPr="000D6721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the member</w:t>
      </w:r>
      <w:ins w:id="36" w:author="CSUMB" w:date="2014-09-03T13:40:00Z">
        <w:r w:rsidR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t>s</w:t>
        </w:r>
      </w:ins>
      <w:r w:rsidRPr="000D6721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should follow </w:t>
      </w:r>
    </w:p>
    <w:p w:rsidR="00ED2A32" w:rsidRPr="00333765" w:rsidRDefault="00ED2A32" w:rsidP="003337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6" w:line="252" w:lineRule="auto"/>
        <w:ind w:right="298"/>
        <w:rPr>
          <w:rFonts w:ascii="Century Gothic" w:eastAsiaTheme="minorHAnsi" w:hAnsi="Century Gothic" w:cs="Century Gothic"/>
          <w:w w:val="103"/>
          <w:sz w:val="19"/>
          <w:szCs w:val="19"/>
        </w:rPr>
      </w:pPr>
      <w:r w:rsidRPr="00333765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Doing what is right for the members </w:t>
      </w:r>
    </w:p>
    <w:p w:rsidR="00ED2A32" w:rsidRPr="000D6721" w:rsidRDefault="000D6721" w:rsidP="000D67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6" w:line="252" w:lineRule="auto"/>
        <w:ind w:right="298"/>
        <w:rPr>
          <w:rFonts w:ascii="Century Gothic" w:eastAsiaTheme="minorHAnsi" w:hAnsi="Century Gothic" w:cs="Century Gothic"/>
          <w:sz w:val="19"/>
          <w:szCs w:val="19"/>
        </w:rPr>
      </w:pPr>
      <w:del w:id="37" w:author="CSUMB" w:date="2014-09-03T13:40:00Z">
        <w:r w:rsidDel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delText>The g</w:delText>
        </w:r>
        <w:r w:rsidR="000E11A0" w:rsidDel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delText>oal of</w:delText>
        </w:r>
        <w:r w:rsidR="00ED2A32" w:rsidRPr="00333765" w:rsidDel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delText xml:space="preserve"> association </w:delText>
        </w:r>
        <w:r w:rsidDel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delText xml:space="preserve">by making the </w:delText>
        </w:r>
      </w:del>
      <w:ins w:id="38" w:author="CSUMB" w:date="2014-09-03T13:40:00Z">
        <w:r w:rsidR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t>C</w:t>
        </w:r>
      </w:ins>
      <w:del w:id="39" w:author="CSUMB" w:date="2014-09-03T13:40:00Z">
        <w:r w:rsidDel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delText>c</w:delText>
        </w:r>
      </w:del>
      <w:r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onference </w:t>
      </w:r>
      <w:ins w:id="40" w:author="CSUMB" w:date="2014-09-03T13:40:00Z">
        <w:r w:rsidR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t xml:space="preserve">is </w:t>
        </w:r>
      </w:ins>
      <w:r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the only </w:t>
      </w:r>
      <w:proofErr w:type="spellStart"/>
      <w:r w:rsidR="000E11A0">
        <w:rPr>
          <w:rFonts w:ascii="Century Gothic" w:eastAsiaTheme="minorHAnsi" w:hAnsi="Century Gothic" w:cs="Century Gothic"/>
          <w:w w:val="103"/>
          <w:sz w:val="19"/>
          <w:szCs w:val="19"/>
        </w:rPr>
        <w:t>so</w:t>
      </w:r>
      <w:ins w:id="41" w:author="CSUMB" w:date="2014-09-03T13:40:00Z">
        <w:r w:rsidR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t>le</w:t>
        </w:r>
      </w:ins>
      <w:del w:id="42" w:author="CSUMB" w:date="2014-09-03T13:40:00Z">
        <w:r w:rsidR="000E11A0" w:rsidDel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delText>u</w:delText>
        </w:r>
      </w:del>
      <w:r w:rsidR="000E11A0">
        <w:rPr>
          <w:rFonts w:ascii="Century Gothic" w:eastAsiaTheme="minorHAnsi" w:hAnsi="Century Gothic" w:cs="Century Gothic"/>
          <w:w w:val="103"/>
          <w:sz w:val="19"/>
          <w:szCs w:val="19"/>
        </w:rPr>
        <w:t>l</w:t>
      </w:r>
      <w:proofErr w:type="spellEnd"/>
      <w:r w:rsidRPr="000D6721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rev</w:t>
      </w:r>
      <w:ins w:id="43" w:author="CSUMB" w:date="2014-09-03T13:40:00Z">
        <w:r w:rsidR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t>enue source for WESTOP</w:t>
        </w:r>
      </w:ins>
      <w:del w:id="44" w:author="CSUMB" w:date="2014-09-03T13:40:00Z">
        <w:r w:rsidRPr="000D6721" w:rsidDel="0078623F">
          <w:rPr>
            <w:rFonts w:ascii="Century Gothic" w:eastAsiaTheme="minorHAnsi" w:hAnsi="Century Gothic" w:cs="Century Gothic"/>
            <w:w w:val="103"/>
            <w:sz w:val="19"/>
            <w:szCs w:val="19"/>
          </w:rPr>
          <w:delText xml:space="preserve">ue </w:delText>
        </w:r>
      </w:del>
    </w:p>
    <w:p w:rsidR="00DE06B9" w:rsidRPr="000E11A0" w:rsidRDefault="00DE06B9" w:rsidP="00ED2A32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sz w:val="19"/>
          <w:szCs w:val="19"/>
        </w:rPr>
      </w:pP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che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p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ov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de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d</w:t>
      </w:r>
      <w:r w:rsidRPr="00ED2A32">
        <w:rPr>
          <w:rFonts w:ascii="Century Gothic" w:eastAsiaTheme="minorHAnsi" w:hAnsi="Century Gothic" w:cs="Century Gothic"/>
          <w:spacing w:val="30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u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pacing w:val="10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it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h</w:t>
      </w:r>
      <w:r w:rsidRPr="00ED2A32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u</w:t>
      </w:r>
      <w:r w:rsidRPr="00ED2A32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pacing w:val="2"/>
          <w:sz w:val="19"/>
          <w:szCs w:val="19"/>
        </w:rPr>
        <w:t>ve</w:t>
      </w:r>
      <w:r w:rsidRPr="00ED2A32">
        <w:rPr>
          <w:rFonts w:ascii="Century Gothic" w:eastAsiaTheme="minorHAnsi" w:hAnsi="Century Gothic" w:cs="Century Gothic"/>
          <w:sz w:val="19"/>
          <w:szCs w:val="19"/>
        </w:rPr>
        <w:t>y</w:t>
      </w:r>
      <w:r w:rsidRPr="00ED2A32">
        <w:rPr>
          <w:rFonts w:ascii="Century Gothic" w:eastAsiaTheme="minorHAnsi" w:hAnsi="Century Gothic" w:cs="Century Gothic"/>
          <w:spacing w:val="21"/>
          <w:sz w:val="19"/>
          <w:szCs w:val="19"/>
        </w:rPr>
        <w:t xml:space="preserve"> </w:t>
      </w:r>
      <w:r w:rsidRPr="00ED2A32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r</w:t>
      </w:r>
      <w:r w:rsidRPr="00ED2A32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</w:t>
      </w:r>
      <w:r w:rsidRPr="00ED2A32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s</w:t>
      </w:r>
      <w:r w:rsidRPr="00ED2A32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u</w:t>
      </w:r>
      <w:r w:rsidRPr="00ED2A32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lts</w:t>
      </w:r>
      <w:r w:rsidRPr="00ED2A32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0E11A0" w:rsidRPr="00ED2A32" w:rsidRDefault="000E11A0" w:rsidP="00ED2A32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Factors to consider for future sites </w:t>
      </w:r>
    </w:p>
    <w:p w:rsidR="00ED2A32" w:rsidRPr="001E5AA6" w:rsidRDefault="00ED2A32" w:rsidP="00AF23F9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w w:val="103"/>
          <w:sz w:val="19"/>
          <w:szCs w:val="19"/>
        </w:rPr>
        <w:t>Location</w:t>
      </w:r>
      <w:r w:rsidR="000E11A0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:  </w:t>
      </w:r>
      <w:r w:rsidR="00AF23F9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High 56%,  Somewhat  </w:t>
      </w:r>
      <w:r w:rsidR="001E5AA6">
        <w:rPr>
          <w:rFonts w:ascii="Century Gothic" w:eastAsiaTheme="minorHAnsi" w:hAnsi="Century Gothic" w:cs="Century Gothic"/>
          <w:w w:val="103"/>
          <w:sz w:val="19"/>
          <w:szCs w:val="19"/>
        </w:rPr>
        <w:t>28%,  Influence</w:t>
      </w:r>
      <w:r w:rsidR="00AF23F9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 7%</w:t>
      </w:r>
      <w:r w:rsidR="001E5AA6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, No influence </w:t>
      </w:r>
      <w:r w:rsidR="00AF23F9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 11%</w:t>
      </w:r>
    </w:p>
    <w:p w:rsidR="001E5AA6" w:rsidRPr="00AF23F9" w:rsidRDefault="001E5AA6" w:rsidP="00AF23F9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w w:val="103"/>
          <w:sz w:val="19"/>
          <w:szCs w:val="19"/>
        </w:rPr>
        <w:t>Travel: High 56%,  Somewhat  34%,  Influence  6% , No influence   7%</w:t>
      </w:r>
    </w:p>
    <w:p w:rsidR="00ED2A32" w:rsidRPr="00ED2A32" w:rsidRDefault="00ED2A32" w:rsidP="00ED2A32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Transportation </w:t>
      </w:r>
      <w:r w:rsidR="00AF23F9">
        <w:rPr>
          <w:rFonts w:ascii="Century Gothic" w:eastAsiaTheme="minorHAnsi" w:hAnsi="Century Gothic" w:cs="Century Gothic"/>
          <w:w w:val="103"/>
          <w:sz w:val="19"/>
          <w:szCs w:val="19"/>
        </w:rPr>
        <w:t>:</w:t>
      </w:r>
      <w:r w:rsidR="00AF23F9" w:rsidRPr="00AF23F9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</w:t>
      </w:r>
      <w:r w:rsidR="00AF23F9">
        <w:rPr>
          <w:rFonts w:ascii="Century Gothic" w:eastAsiaTheme="minorHAnsi" w:hAnsi="Century Gothic" w:cs="Century Gothic"/>
          <w:w w:val="103"/>
          <w:sz w:val="19"/>
          <w:szCs w:val="19"/>
        </w:rPr>
        <w:t>High 5</w:t>
      </w:r>
      <w:r w:rsidR="001E5AA6">
        <w:rPr>
          <w:rFonts w:ascii="Century Gothic" w:eastAsiaTheme="minorHAnsi" w:hAnsi="Century Gothic" w:cs="Century Gothic"/>
          <w:w w:val="103"/>
          <w:sz w:val="19"/>
          <w:szCs w:val="19"/>
        </w:rPr>
        <w:t>2</w:t>
      </w:r>
      <w:r w:rsidR="00AF23F9">
        <w:rPr>
          <w:rFonts w:ascii="Century Gothic" w:eastAsiaTheme="minorHAnsi" w:hAnsi="Century Gothic" w:cs="Century Gothic"/>
          <w:w w:val="103"/>
          <w:sz w:val="19"/>
          <w:szCs w:val="19"/>
        </w:rPr>
        <w:t>%, Somewhat  3</w:t>
      </w:r>
      <w:r w:rsidR="001E5AA6">
        <w:rPr>
          <w:rFonts w:ascii="Century Gothic" w:eastAsiaTheme="minorHAnsi" w:hAnsi="Century Gothic" w:cs="Century Gothic"/>
          <w:w w:val="103"/>
          <w:sz w:val="19"/>
          <w:szCs w:val="19"/>
        </w:rPr>
        <w:t>7</w:t>
      </w:r>
      <w:r w:rsidR="00AF23F9">
        <w:rPr>
          <w:rFonts w:ascii="Century Gothic" w:eastAsiaTheme="minorHAnsi" w:hAnsi="Century Gothic" w:cs="Century Gothic"/>
          <w:w w:val="103"/>
          <w:sz w:val="19"/>
          <w:szCs w:val="19"/>
        </w:rPr>
        <w:t>%, I</w:t>
      </w:r>
      <w:r w:rsidR="001E5AA6">
        <w:rPr>
          <w:rFonts w:ascii="Century Gothic" w:eastAsiaTheme="minorHAnsi" w:hAnsi="Century Gothic" w:cs="Century Gothic"/>
          <w:w w:val="103"/>
          <w:sz w:val="19"/>
          <w:szCs w:val="19"/>
        </w:rPr>
        <w:t>nfluence</w:t>
      </w:r>
      <w:r w:rsidR="00AF23F9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</w:t>
      </w:r>
      <w:r w:rsidR="001E5AA6">
        <w:rPr>
          <w:rFonts w:ascii="Century Gothic" w:eastAsiaTheme="minorHAnsi" w:hAnsi="Century Gothic" w:cs="Century Gothic"/>
          <w:w w:val="103"/>
          <w:sz w:val="19"/>
          <w:szCs w:val="19"/>
        </w:rPr>
        <w:t>5</w:t>
      </w:r>
      <w:r w:rsidR="00AF23F9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% , No </w:t>
      </w:r>
      <w:r w:rsidR="001E5AA6">
        <w:rPr>
          <w:rFonts w:ascii="Century Gothic" w:eastAsiaTheme="minorHAnsi" w:hAnsi="Century Gothic" w:cs="Century Gothic"/>
          <w:w w:val="103"/>
          <w:sz w:val="19"/>
          <w:szCs w:val="19"/>
        </w:rPr>
        <w:t>influence</w:t>
      </w:r>
      <w:r w:rsidR="00AF23F9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 </w:t>
      </w:r>
      <w:r w:rsidR="001E5AA6">
        <w:rPr>
          <w:rFonts w:ascii="Century Gothic" w:eastAsiaTheme="minorHAnsi" w:hAnsi="Century Gothic" w:cs="Century Gothic"/>
          <w:w w:val="103"/>
          <w:sz w:val="19"/>
          <w:szCs w:val="19"/>
        </w:rPr>
        <w:t>7</w:t>
      </w:r>
      <w:r w:rsidR="00AF23F9">
        <w:rPr>
          <w:rFonts w:ascii="Century Gothic" w:eastAsiaTheme="minorHAnsi" w:hAnsi="Century Gothic" w:cs="Century Gothic"/>
          <w:w w:val="103"/>
          <w:sz w:val="19"/>
          <w:szCs w:val="19"/>
        </w:rPr>
        <w:t>%</w:t>
      </w:r>
    </w:p>
    <w:p w:rsidR="00ED2A32" w:rsidRDefault="00ED2A32" w:rsidP="00ED2A32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z w:val="19"/>
          <w:szCs w:val="19"/>
        </w:rPr>
        <w:t xml:space="preserve">Cost of Hotel </w:t>
      </w:r>
      <w:r w:rsidR="00AF23F9">
        <w:rPr>
          <w:rFonts w:ascii="Century Gothic" w:eastAsiaTheme="minorHAnsi" w:hAnsi="Century Gothic" w:cs="Century Gothic"/>
          <w:sz w:val="19"/>
          <w:szCs w:val="19"/>
        </w:rPr>
        <w:t>:</w:t>
      </w:r>
      <w:r w:rsidR="00AF23F9" w:rsidRPr="00AF23F9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</w:t>
      </w:r>
      <w:r w:rsidR="001E5AA6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High 47%,  Somewhat  36%,  Influence  8% , No influence </w:t>
      </w:r>
      <w:r w:rsidR="003E772B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 7</w:t>
      </w:r>
      <w:r w:rsidR="001E5AA6">
        <w:rPr>
          <w:rFonts w:ascii="Century Gothic" w:eastAsiaTheme="minorHAnsi" w:hAnsi="Century Gothic" w:cs="Century Gothic"/>
          <w:w w:val="103"/>
          <w:sz w:val="19"/>
          <w:szCs w:val="19"/>
        </w:rPr>
        <w:t>%</w:t>
      </w:r>
    </w:p>
    <w:p w:rsidR="00ED2A32" w:rsidRPr="003E772B" w:rsidRDefault="00ED2A32" w:rsidP="00ED2A32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sz w:val="19"/>
          <w:szCs w:val="19"/>
        </w:rPr>
      </w:pPr>
      <w:proofErr w:type="spellStart"/>
      <w:r>
        <w:rPr>
          <w:rFonts w:ascii="Century Gothic" w:eastAsiaTheme="minorHAnsi" w:hAnsi="Century Gothic" w:cs="Century Gothic"/>
          <w:sz w:val="19"/>
          <w:szCs w:val="19"/>
        </w:rPr>
        <w:t>Rev</w:t>
      </w:r>
      <w:ins w:id="45" w:author="CSUMB" w:date="2014-09-03T13:40:00Z">
        <w:r w:rsidR="0078623F">
          <w:rPr>
            <w:rFonts w:ascii="Century Gothic" w:eastAsiaTheme="minorHAnsi" w:hAnsi="Century Gothic" w:cs="Century Gothic"/>
            <w:sz w:val="19"/>
            <w:szCs w:val="19"/>
          </w:rPr>
          <w:t>enue</w:t>
        </w:r>
      </w:ins>
      <w:del w:id="46" w:author="CSUMB" w:date="2014-09-03T13:40:00Z">
        <w:r w:rsidDel="0078623F">
          <w:rPr>
            <w:rFonts w:ascii="Century Gothic" w:eastAsiaTheme="minorHAnsi" w:hAnsi="Century Gothic" w:cs="Century Gothic"/>
            <w:sz w:val="19"/>
            <w:szCs w:val="19"/>
          </w:rPr>
          <w:delText>u</w:delText>
        </w:r>
      </w:del>
      <w:r>
        <w:rPr>
          <w:rFonts w:ascii="Century Gothic" w:eastAsiaTheme="minorHAnsi" w:hAnsi="Century Gothic" w:cs="Century Gothic"/>
          <w:sz w:val="19"/>
          <w:szCs w:val="19"/>
        </w:rPr>
        <w:t>e</w:t>
      </w:r>
      <w:proofErr w:type="spellEnd"/>
      <w:r w:rsidR="003E772B">
        <w:rPr>
          <w:rFonts w:ascii="Century Gothic" w:eastAsiaTheme="minorHAnsi" w:hAnsi="Century Gothic" w:cs="Century Gothic"/>
          <w:sz w:val="19"/>
          <w:szCs w:val="19"/>
        </w:rPr>
        <w:t>/Money</w:t>
      </w:r>
      <w:r>
        <w:rPr>
          <w:rFonts w:ascii="Century Gothic" w:eastAsiaTheme="minorHAnsi" w:hAnsi="Century Gothic" w:cs="Century Gothic"/>
          <w:sz w:val="19"/>
          <w:szCs w:val="19"/>
        </w:rPr>
        <w:t xml:space="preserve"> </w:t>
      </w:r>
      <w:r w:rsidR="00AF23F9">
        <w:rPr>
          <w:rFonts w:ascii="Century Gothic" w:eastAsiaTheme="minorHAnsi" w:hAnsi="Century Gothic" w:cs="Century Gothic"/>
          <w:sz w:val="19"/>
          <w:szCs w:val="19"/>
        </w:rPr>
        <w:t>:</w:t>
      </w:r>
      <w:r w:rsidR="00AF23F9" w:rsidRPr="00AF23F9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 </w:t>
      </w:r>
      <w:r w:rsidR="003E772B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High 18%,  Somewhat  35%,  Influence 13% , No influence   15% and 19% no respond </w:t>
      </w:r>
    </w:p>
    <w:p w:rsidR="003E772B" w:rsidRDefault="003E772B" w:rsidP="003E772B">
      <w:pPr>
        <w:pStyle w:val="ListParagraph"/>
        <w:numPr>
          <w:ilvl w:val="3"/>
          <w:numId w:val="8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z w:val="19"/>
          <w:szCs w:val="19"/>
        </w:rPr>
        <w:t>Mostly from Nor</w:t>
      </w:r>
      <w:del w:id="47" w:author="CSUMB" w:date="2014-09-03T13:42:00Z">
        <w:r w:rsidDel="005566EB">
          <w:rPr>
            <w:rFonts w:ascii="Century Gothic" w:eastAsiaTheme="minorHAnsi" w:hAnsi="Century Gothic" w:cs="Century Gothic"/>
            <w:sz w:val="19"/>
            <w:szCs w:val="19"/>
          </w:rPr>
          <w:delText>th</w:delText>
        </w:r>
      </w:del>
      <w:r>
        <w:rPr>
          <w:rFonts w:ascii="Century Gothic" w:eastAsiaTheme="minorHAnsi" w:hAnsi="Century Gothic" w:cs="Century Gothic"/>
          <w:sz w:val="19"/>
          <w:szCs w:val="19"/>
        </w:rPr>
        <w:t xml:space="preserve"> Cal and So</w:t>
      </w:r>
      <w:del w:id="48" w:author="CSUMB" w:date="2014-09-03T13:42:00Z">
        <w:r w:rsidDel="005566EB">
          <w:rPr>
            <w:rFonts w:ascii="Century Gothic" w:eastAsiaTheme="minorHAnsi" w:hAnsi="Century Gothic" w:cs="Century Gothic"/>
            <w:sz w:val="19"/>
            <w:szCs w:val="19"/>
          </w:rPr>
          <w:delText>uthern</w:delText>
        </w:r>
      </w:del>
      <w:r>
        <w:rPr>
          <w:rFonts w:ascii="Century Gothic" w:eastAsiaTheme="minorHAnsi" w:hAnsi="Century Gothic" w:cs="Century Gothic"/>
          <w:sz w:val="19"/>
          <w:szCs w:val="19"/>
        </w:rPr>
        <w:t xml:space="preserve"> Cal  Chapter </w:t>
      </w:r>
    </w:p>
    <w:p w:rsidR="00E12397" w:rsidRDefault="00E12397" w:rsidP="00E12397">
      <w:pPr>
        <w:pStyle w:val="ListParagraph"/>
        <w:numPr>
          <w:ilvl w:val="4"/>
          <w:numId w:val="8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z w:val="19"/>
          <w:szCs w:val="19"/>
        </w:rPr>
        <w:t xml:space="preserve">1 to 3 year experiences, liked worked for SSS, ETS or UB </w:t>
      </w:r>
    </w:p>
    <w:p w:rsidR="00E12397" w:rsidRPr="00E12397" w:rsidRDefault="0005427F" w:rsidP="00E12397">
      <w:pPr>
        <w:pStyle w:val="ListParagraph"/>
        <w:numPr>
          <w:ilvl w:val="3"/>
          <w:numId w:val="8"/>
        </w:numPr>
        <w:autoSpaceDE w:val="0"/>
        <w:autoSpaceDN w:val="0"/>
        <w:adjustRightInd w:val="0"/>
        <w:ind w:right="-2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z w:val="19"/>
          <w:szCs w:val="19"/>
        </w:rPr>
        <w:t>Any suggest</w:t>
      </w:r>
      <w:ins w:id="49" w:author="CSUMB" w:date="2014-09-03T13:41:00Z">
        <w:r w:rsidR="0078623F">
          <w:rPr>
            <w:rFonts w:ascii="Century Gothic" w:eastAsiaTheme="minorHAnsi" w:hAnsi="Century Gothic" w:cs="Century Gothic"/>
            <w:sz w:val="19"/>
            <w:szCs w:val="19"/>
          </w:rPr>
          <w:t>ions</w:t>
        </w:r>
      </w:ins>
      <w:r>
        <w:rPr>
          <w:rFonts w:ascii="Century Gothic" w:eastAsiaTheme="minorHAnsi" w:hAnsi="Century Gothic" w:cs="Century Gothic"/>
          <w:sz w:val="19"/>
          <w:szCs w:val="19"/>
        </w:rPr>
        <w:t xml:space="preserve"> please email Omar Murillo</w:t>
      </w:r>
    </w:p>
    <w:p w:rsidR="00ED2A32" w:rsidRDefault="00DE06B9" w:rsidP="00BF1A76">
      <w:pPr>
        <w:autoSpaceDE w:val="0"/>
        <w:autoSpaceDN w:val="0"/>
        <w:adjustRightInd w:val="0"/>
        <w:spacing w:before="12" w:line="252" w:lineRule="auto"/>
        <w:ind w:left="2160" w:right="83"/>
        <w:rPr>
          <w:rFonts w:ascii="Century Gothic" w:eastAsiaTheme="minorHAnsi" w:hAnsi="Century Gothic" w:cs="Century Gothic"/>
          <w:w w:val="103"/>
          <w:sz w:val="19"/>
          <w:szCs w:val="19"/>
        </w:rPr>
      </w:pP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ii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 w:rsidRPr="00DE06B9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eb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upda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-</w:t>
      </w:r>
      <w:r w:rsidRPr="00DE06B9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p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1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ES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P</w:t>
      </w:r>
      <w:r w:rsidRPr="00DE06B9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eb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sit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</w:t>
      </w:r>
      <w:proofErr w:type="gramStart"/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Accep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spacing w:val="3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ugge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sti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3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con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en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  <w:proofErr w:type="gramEnd"/>
    </w:p>
    <w:p w:rsidR="00BF1A76" w:rsidRDefault="00BF1A76" w:rsidP="00BF1A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" w:line="252" w:lineRule="auto"/>
        <w:ind w:right="83"/>
        <w:rPr>
          <w:rFonts w:ascii="Century Gothic" w:eastAsiaTheme="minorHAnsi" w:hAnsi="Century Gothic" w:cs="Century Gothic"/>
          <w:spacing w:val="30"/>
          <w:sz w:val="19"/>
          <w:szCs w:val="19"/>
        </w:rPr>
      </w:pPr>
      <w:r>
        <w:rPr>
          <w:rFonts w:ascii="Century Gothic" w:eastAsiaTheme="minorHAnsi" w:hAnsi="Century Gothic" w:cs="Century Gothic"/>
          <w:spacing w:val="30"/>
          <w:sz w:val="19"/>
          <w:szCs w:val="19"/>
        </w:rPr>
        <w:t>Meeting in  June</w:t>
      </w:r>
    </w:p>
    <w:p w:rsidR="00DE06B9" w:rsidRPr="00BF1A76" w:rsidRDefault="00BF1A76" w:rsidP="00BF1A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" w:line="252" w:lineRule="auto"/>
        <w:ind w:right="83"/>
        <w:rPr>
          <w:rFonts w:ascii="Century Gothic" w:eastAsiaTheme="minorHAnsi" w:hAnsi="Century Gothic" w:cs="Century Gothic"/>
          <w:spacing w:val="30"/>
          <w:sz w:val="19"/>
          <w:szCs w:val="19"/>
        </w:rPr>
      </w:pP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B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 xml:space="preserve">e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pacing w:val="1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ookou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u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ve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Pr="00DE06B9">
        <w:rPr>
          <w:rFonts w:ascii="Century Gothic" w:eastAsiaTheme="minorHAnsi" w:hAnsi="Century Gothic" w:cs="Century Gothic"/>
          <w:spacing w:val="2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ou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b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v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2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counc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2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k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g</w:t>
      </w:r>
      <w:r>
        <w:rPr>
          <w:rFonts w:ascii="Century Gothic" w:eastAsiaTheme="minorHAnsi" w:hAnsi="Century Gothic" w:cs="Century Gothic"/>
          <w:sz w:val="19"/>
          <w:szCs w:val="19"/>
        </w:rPr>
        <w:t xml:space="preserve"> </w:t>
      </w:r>
      <w:r w:rsidR="00DE06B9" w:rsidRPr="00BF1A76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="00DE06B9" w:rsidRPr="00BF1A76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="00DE06B9" w:rsidRPr="00BF1A76">
        <w:rPr>
          <w:rFonts w:ascii="Century Gothic" w:eastAsiaTheme="minorHAnsi" w:hAnsi="Century Gothic" w:cs="Century Gothic"/>
          <w:sz w:val="19"/>
          <w:szCs w:val="19"/>
        </w:rPr>
        <w:t>r</w:t>
      </w:r>
      <w:r w:rsidR="00DE06B9" w:rsidRPr="00BF1A76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="00DE06B9" w:rsidRPr="00BF1A76">
        <w:rPr>
          <w:rFonts w:ascii="Century Gothic" w:eastAsiaTheme="minorHAnsi" w:hAnsi="Century Gothic" w:cs="Century Gothic"/>
          <w:spacing w:val="2"/>
          <w:sz w:val="19"/>
          <w:szCs w:val="19"/>
        </w:rPr>
        <w:t>you</w:t>
      </w:r>
      <w:r w:rsidR="00DE06B9" w:rsidRPr="00BF1A76">
        <w:rPr>
          <w:rFonts w:ascii="Century Gothic" w:eastAsiaTheme="minorHAnsi" w:hAnsi="Century Gothic" w:cs="Century Gothic"/>
          <w:sz w:val="19"/>
          <w:szCs w:val="19"/>
        </w:rPr>
        <w:t>r</w:t>
      </w:r>
      <w:r w:rsidR="00DE06B9" w:rsidRPr="00BF1A76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="00DE06B9" w:rsidRPr="00BF1A76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f</w:t>
      </w:r>
      <w:r w:rsidR="00DE06B9" w:rsidRPr="00BF1A76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eedback</w:t>
      </w:r>
      <w:r w:rsidR="00DE06B9" w:rsidRPr="00BF1A76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ED2A32" w:rsidRDefault="00DE06B9" w:rsidP="00ED2A32">
      <w:pPr>
        <w:autoSpaceDE w:val="0"/>
        <w:autoSpaceDN w:val="0"/>
        <w:adjustRightInd w:val="0"/>
        <w:spacing w:line="252" w:lineRule="auto"/>
        <w:ind w:left="1840" w:right="357" w:firstLine="320"/>
        <w:rPr>
          <w:rFonts w:ascii="Century Gothic" w:eastAsiaTheme="minorHAnsi" w:hAnsi="Century Gothic" w:cs="Century Gothic"/>
          <w:w w:val="103"/>
          <w:sz w:val="19"/>
          <w:szCs w:val="19"/>
        </w:rPr>
      </w:pP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iii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 w:rsidRPr="00DE06B9">
        <w:rPr>
          <w:rFonts w:ascii="Century Gothic" w:eastAsiaTheme="minorHAnsi" w:hAnsi="Century Gothic" w:cs="Century Gothic"/>
          <w:spacing w:val="2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Fa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ir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Sha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-</w:t>
      </w:r>
      <w:r w:rsidRPr="00DE06B9">
        <w:rPr>
          <w:rFonts w:ascii="Century Gothic" w:eastAsiaTheme="minorHAnsi" w:hAnsi="Century Gothic" w:cs="Century Gothic"/>
          <w:spacing w:val="2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ST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P</w:t>
      </w:r>
      <w:r w:rsidRPr="00DE06B9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ir</w:t>
      </w:r>
      <w:r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proofErr w:type="spellStart"/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proofErr w:type="spellEnd"/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! </w:t>
      </w:r>
      <w:r w:rsidRPr="00DE06B9">
        <w:rPr>
          <w:rFonts w:ascii="Century Gothic" w:eastAsiaTheme="minorHAnsi" w:hAnsi="Century Gothic" w:cs="Century Gothic"/>
          <w:spacing w:val="3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han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k</w:t>
      </w:r>
      <w:r w:rsidRPr="00DE06B9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yo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u</w:t>
      </w:r>
      <w:r w:rsidRPr="00DE06B9">
        <w:rPr>
          <w:rFonts w:ascii="Century Gothic" w:eastAsiaTheme="minorHAnsi" w:hAnsi="Century Gothic" w:cs="Century Gothic"/>
          <w:spacing w:val="1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you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con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tri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bu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</w:t>
      </w:r>
      <w:r w:rsidRPr="00DE06B9">
        <w:rPr>
          <w:rFonts w:ascii="Century Gothic" w:eastAsiaTheme="minorHAnsi" w:hAnsi="Century Gothic" w:cs="Century Gothic"/>
          <w:spacing w:val="4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ls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o</w:t>
      </w:r>
    </w:p>
    <w:p w:rsidR="00DE06B9" w:rsidRPr="00DE06B9" w:rsidRDefault="00DE06B9" w:rsidP="00ED2A32">
      <w:pPr>
        <w:autoSpaceDE w:val="0"/>
        <w:autoSpaceDN w:val="0"/>
        <w:adjustRightInd w:val="0"/>
        <w:spacing w:line="252" w:lineRule="auto"/>
        <w:ind w:left="2560" w:right="357"/>
        <w:rPr>
          <w:rFonts w:ascii="Century Gothic" w:eastAsiaTheme="minorHAnsi" w:hAnsi="Century Gothic" w:cs="Century Gothic"/>
          <w:sz w:val="19"/>
          <w:szCs w:val="19"/>
        </w:rPr>
      </w:pPr>
      <w:proofErr w:type="gramStart"/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ak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e</w:t>
      </w:r>
      <w:proofErr w:type="gramEnd"/>
      <w:r w:rsidRPr="00DE06B9">
        <w:rPr>
          <w:rFonts w:ascii="Century Gothic" w:eastAsiaTheme="minorHAnsi" w:hAnsi="Century Gothic" w:cs="Century Gothic"/>
          <w:spacing w:val="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5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nu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2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han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k</w:t>
      </w:r>
      <w:r w:rsidRPr="00DE06B9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he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zi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spacing w:val="2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k</w:t>
      </w:r>
      <w:r w:rsidRPr="00DE06B9">
        <w:rPr>
          <w:rFonts w:ascii="Century Gothic" w:eastAsiaTheme="minorHAnsi" w:hAnsi="Century Gothic" w:cs="Century Gothic"/>
          <w:spacing w:val="1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pacing w:val="1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ak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g</w:t>
      </w:r>
      <w:r w:rsidRPr="00DE06B9">
        <w:rPr>
          <w:rFonts w:ascii="Century Gothic" w:eastAsiaTheme="minorHAnsi" w:hAnsi="Century Gothic" w:cs="Century Gothic"/>
          <w:spacing w:val="2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happen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ED2A32" w:rsidRDefault="00DE06B9" w:rsidP="00ED2A32">
      <w:pPr>
        <w:autoSpaceDE w:val="0"/>
        <w:autoSpaceDN w:val="0"/>
        <w:adjustRightInd w:val="0"/>
        <w:spacing w:line="252" w:lineRule="auto"/>
        <w:ind w:left="1840" w:right="421" w:firstLine="320"/>
        <w:rPr>
          <w:rFonts w:ascii="Century Gothic" w:eastAsiaTheme="minorHAnsi" w:hAnsi="Century Gothic" w:cs="Century Gothic"/>
          <w:spacing w:val="13"/>
          <w:sz w:val="19"/>
          <w:szCs w:val="19"/>
        </w:rPr>
      </w:pP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v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 w:rsidRPr="00DE06B9">
        <w:rPr>
          <w:rFonts w:ascii="Century Gothic" w:eastAsiaTheme="minorHAnsi" w:hAnsi="Century Gothic" w:cs="Century Gothic"/>
          <w:spacing w:val="2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ST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P</w:t>
      </w:r>
      <w:r w:rsidRPr="00DE06B9">
        <w:rPr>
          <w:rFonts w:ascii="Century Gothic" w:eastAsiaTheme="minorHAnsi" w:hAnsi="Century Gothic" w:cs="Century Gothic"/>
          <w:spacing w:val="2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be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rs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ip</w:t>
      </w:r>
      <w:r w:rsidRPr="00DE06B9">
        <w:rPr>
          <w:rFonts w:ascii="Century Gothic" w:eastAsiaTheme="minorHAnsi" w:hAnsi="Century Gothic" w:cs="Century Gothic"/>
          <w:spacing w:val="3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is</w:t>
      </w:r>
      <w:r w:rsidRPr="00DE06B9">
        <w:rPr>
          <w:rFonts w:ascii="Century Gothic" w:eastAsiaTheme="minorHAnsi" w:hAnsi="Century Gothic" w:cs="Century Gothic"/>
          <w:spacing w:val="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693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,</w:t>
      </w:r>
      <w:r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pacing w:val="2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7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Pr="00DE06B9">
        <w:rPr>
          <w:rFonts w:ascii="Century Gothic" w:eastAsiaTheme="minorHAnsi" w:hAnsi="Century Gothic" w:cs="Century Gothic"/>
          <w:spacing w:val="1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nc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2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fr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2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</w:p>
    <w:p w:rsidR="00DE06B9" w:rsidRDefault="00ED2A32" w:rsidP="00ED2A32">
      <w:pPr>
        <w:autoSpaceDE w:val="0"/>
        <w:autoSpaceDN w:val="0"/>
        <w:adjustRightInd w:val="0"/>
        <w:spacing w:line="252" w:lineRule="auto"/>
        <w:ind w:left="1840" w:right="421" w:firstLine="320"/>
        <w:rPr>
          <w:rFonts w:ascii="Century Gothic" w:eastAsiaTheme="minorHAnsi" w:hAnsi="Century Gothic" w:cs="Century Gothic"/>
          <w:w w:val="103"/>
          <w:sz w:val="19"/>
          <w:szCs w:val="19"/>
        </w:rPr>
      </w:pPr>
      <w:r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     </w:t>
      </w:r>
      <w:proofErr w:type="gramStart"/>
      <w:r w:rsidR="00DE06B9"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yea</w:t>
      </w:r>
      <w:r w:rsidR="00DE06B9"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r</w:t>
      </w:r>
      <w:proofErr w:type="gramEnd"/>
      <w:r w:rsidR="00DE06B9"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,</w:t>
      </w:r>
      <w:r w:rsidR="00DE06B9"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 xml:space="preserve"> w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pacing w:val="10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r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pacing w:val="19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n</w:t>
      </w:r>
      <w:r w:rsidR="00DE06B9" w:rsidRPr="00DE06B9">
        <w:rPr>
          <w:rFonts w:ascii="Century Gothic" w:eastAsiaTheme="minorHAnsi" w:hAnsi="Century Gothic" w:cs="Century Gothic"/>
          <w:spacing w:val="10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="00DE06B9" w:rsidRPr="00DE06B9">
        <w:rPr>
          <w:rFonts w:ascii="Century Gothic" w:eastAsiaTheme="minorHAnsi" w:hAnsi="Century Gothic" w:cs="Century Gothic"/>
          <w:spacing w:val="14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="00DE06B9"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 w:rsidR="00DE06B9" w:rsidRPr="00DE06B9">
        <w:rPr>
          <w:rFonts w:ascii="Century Gothic" w:eastAsiaTheme="minorHAnsi" w:hAnsi="Century Gothic" w:cs="Century Gothic"/>
          <w:sz w:val="19"/>
          <w:szCs w:val="19"/>
        </w:rPr>
        <w:t>w</w:t>
      </w:r>
      <w:r w:rsidR="00DE06B9" w:rsidRPr="00DE06B9">
        <w:rPr>
          <w:rFonts w:ascii="Century Gothic" w:eastAsiaTheme="minorHAnsi" w:hAnsi="Century Gothic" w:cs="Century Gothic"/>
          <w:spacing w:val="15"/>
          <w:sz w:val="19"/>
          <w:szCs w:val="19"/>
        </w:rPr>
        <w:t xml:space="preserve"> </w:t>
      </w:r>
      <w:r w:rsidR="00DE06B9"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500</w:t>
      </w:r>
      <w:r w:rsidR="00DE06B9"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’</w:t>
      </w:r>
      <w:r w:rsidR="00DE06B9"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s</w:t>
      </w:r>
      <w:r w:rsidR="00DE06B9"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BF1A76" w:rsidRPr="00BF1A76" w:rsidRDefault="00BF1A76" w:rsidP="00BF1A7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52" w:lineRule="auto"/>
        <w:ind w:right="421"/>
        <w:rPr>
          <w:rFonts w:ascii="Century Gothic" w:eastAsiaTheme="minorHAnsi" w:hAnsi="Century Gothic" w:cs="Century Gothic"/>
          <w:sz w:val="19"/>
          <w:szCs w:val="19"/>
        </w:rPr>
      </w:pPr>
      <w:r w:rsidRPr="00BF1A76">
        <w:rPr>
          <w:rFonts w:ascii="Century Gothic" w:eastAsiaTheme="minorHAnsi" w:hAnsi="Century Gothic" w:cs="Century Gothic"/>
          <w:sz w:val="19"/>
          <w:szCs w:val="19"/>
        </w:rPr>
        <w:t xml:space="preserve">Paid members </w:t>
      </w:r>
      <w:r>
        <w:rPr>
          <w:rFonts w:ascii="Century Gothic" w:eastAsiaTheme="minorHAnsi" w:hAnsi="Century Gothic" w:cs="Century Gothic"/>
          <w:sz w:val="19"/>
          <w:szCs w:val="19"/>
        </w:rPr>
        <w:t>693</w:t>
      </w:r>
    </w:p>
    <w:p w:rsidR="00DE06B9" w:rsidRDefault="00DE06B9" w:rsidP="00ED2A32">
      <w:pPr>
        <w:autoSpaceDE w:val="0"/>
        <w:autoSpaceDN w:val="0"/>
        <w:adjustRightInd w:val="0"/>
        <w:ind w:left="1494" w:right="-20" w:firstLine="666"/>
        <w:rPr>
          <w:rFonts w:ascii="Century Gothic" w:eastAsiaTheme="minorHAnsi" w:hAnsi="Century Gothic" w:cs="Century Gothic"/>
          <w:w w:val="103"/>
          <w:sz w:val="19"/>
          <w:szCs w:val="19"/>
        </w:rPr>
      </w:pPr>
      <w:proofErr w:type="gramStart"/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v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 xml:space="preserve">. 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EL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I</w:t>
      </w:r>
      <w:proofErr w:type="gramEnd"/>
      <w:r w:rsidRPr="00DE06B9">
        <w:rPr>
          <w:rFonts w:ascii="Century Gothic" w:eastAsiaTheme="minorHAnsi" w:hAnsi="Century Gothic" w:cs="Century Gothic"/>
          <w:spacing w:val="11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App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on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38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w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il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12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ou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6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h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13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s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u</w:t>
      </w:r>
      <w:r w:rsidRPr="00DE06B9">
        <w:rPr>
          <w:rFonts w:ascii="Century Gothic" w:eastAsiaTheme="minorHAnsi" w:hAnsi="Century Gothic" w:cs="Century Gothic"/>
          <w:spacing w:val="3"/>
          <w:w w:val="103"/>
          <w:sz w:val="19"/>
          <w:szCs w:val="19"/>
        </w:rPr>
        <w:t>mm</w:t>
      </w:r>
      <w:r w:rsidRPr="00DE06B9"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e</w:t>
      </w:r>
      <w:r w:rsidRPr="00DE06B9"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r</w:t>
      </w:r>
      <w:r w:rsidRPr="00DE06B9">
        <w:rPr>
          <w:rFonts w:ascii="Century Gothic" w:eastAsiaTheme="minorHAnsi" w:hAnsi="Century Gothic" w:cs="Century Gothic"/>
          <w:w w:val="103"/>
          <w:sz w:val="19"/>
          <w:szCs w:val="19"/>
        </w:rPr>
        <w:t>.</w:t>
      </w:r>
    </w:p>
    <w:p w:rsidR="00495B95" w:rsidRDefault="00495B95" w:rsidP="00ED2A32">
      <w:pPr>
        <w:autoSpaceDE w:val="0"/>
        <w:autoSpaceDN w:val="0"/>
        <w:adjustRightInd w:val="0"/>
        <w:ind w:left="1494" w:right="-20" w:firstLine="666"/>
        <w:rPr>
          <w:rFonts w:ascii="Century Gothic" w:eastAsiaTheme="minorHAnsi" w:hAnsi="Century Gothic" w:cs="Century Gothic"/>
          <w:sz w:val="19"/>
          <w:szCs w:val="19"/>
        </w:rPr>
      </w:pPr>
    </w:p>
    <w:p w:rsidR="00DF0F78" w:rsidRDefault="00DF0F78" w:rsidP="00ED2A32">
      <w:pPr>
        <w:autoSpaceDE w:val="0"/>
        <w:autoSpaceDN w:val="0"/>
        <w:adjustRightInd w:val="0"/>
        <w:ind w:left="1494" w:right="-20" w:firstLine="666"/>
        <w:rPr>
          <w:rFonts w:ascii="Century Gothic" w:eastAsiaTheme="minorHAnsi" w:hAnsi="Century Gothic" w:cs="Century Gothic"/>
          <w:sz w:val="19"/>
          <w:szCs w:val="19"/>
        </w:rPr>
      </w:pPr>
    </w:p>
    <w:p w:rsidR="0096055E" w:rsidRDefault="0096055E" w:rsidP="00ED2A32">
      <w:pPr>
        <w:autoSpaceDE w:val="0"/>
        <w:autoSpaceDN w:val="0"/>
        <w:adjustRightInd w:val="0"/>
        <w:ind w:left="1494" w:right="-20" w:firstLine="666"/>
        <w:rPr>
          <w:rFonts w:ascii="Century Gothic" w:eastAsiaTheme="minorHAnsi" w:hAnsi="Century Gothic" w:cs="Century Gothic"/>
          <w:sz w:val="19"/>
          <w:szCs w:val="19"/>
        </w:rPr>
      </w:pPr>
    </w:p>
    <w:p w:rsidR="00495B95" w:rsidRPr="00B87877" w:rsidRDefault="00495B95" w:rsidP="00495B95">
      <w:pPr>
        <w:ind w:left="360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 xml:space="preserve">*MOTION TO APPROVE </w:t>
      </w:r>
      <w:r>
        <w:rPr>
          <w:rFonts w:ascii="Century Gothic" w:hAnsi="Century Gothic"/>
          <w:sz w:val="20"/>
          <w:szCs w:val="20"/>
        </w:rPr>
        <w:t xml:space="preserve">Lunch Recess </w:t>
      </w:r>
      <w:r>
        <w:rPr>
          <w:rFonts w:ascii="Century Gothic" w:hAnsi="Century Gothic"/>
          <w:b/>
          <w:i/>
          <w:sz w:val="20"/>
          <w:szCs w:val="20"/>
        </w:rPr>
        <w:t xml:space="preserve">Sergio Lemus </w:t>
      </w:r>
      <w:r w:rsidRPr="00B87877">
        <w:rPr>
          <w:rFonts w:ascii="Century Gothic" w:hAnsi="Century Gothic"/>
          <w:sz w:val="20"/>
          <w:szCs w:val="20"/>
        </w:rPr>
        <w:t xml:space="preserve">AND SECONDED BY </w:t>
      </w:r>
      <w:r>
        <w:rPr>
          <w:rFonts w:ascii="Century Gothic" w:hAnsi="Century Gothic"/>
          <w:b/>
          <w:i/>
          <w:sz w:val="20"/>
          <w:szCs w:val="20"/>
        </w:rPr>
        <w:t>Liliana Sanchez</w:t>
      </w:r>
      <w:r w:rsidRPr="00B87877">
        <w:rPr>
          <w:rFonts w:ascii="Century Gothic" w:hAnsi="Century Gothic"/>
          <w:b/>
          <w:i/>
          <w:sz w:val="20"/>
          <w:szCs w:val="20"/>
        </w:rPr>
        <w:t>.</w:t>
      </w:r>
      <w:r w:rsidRPr="00B87877">
        <w:rPr>
          <w:rFonts w:ascii="Century Gothic" w:hAnsi="Century Gothic"/>
          <w:sz w:val="20"/>
          <w:szCs w:val="20"/>
        </w:rPr>
        <w:t xml:space="preserve"> MOTION WAS APPROVED UNANIMOUSLY.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495B95" w:rsidRDefault="00495B95" w:rsidP="00495B95">
      <w:pPr>
        <w:autoSpaceDE w:val="0"/>
        <w:autoSpaceDN w:val="0"/>
        <w:adjustRightInd w:val="0"/>
        <w:ind w:right="-20"/>
        <w:jc w:val="both"/>
        <w:rPr>
          <w:rFonts w:ascii="Century Gothic" w:eastAsiaTheme="minorHAnsi" w:hAnsi="Century Gothic" w:cs="Century Gothic"/>
          <w:sz w:val="19"/>
          <w:szCs w:val="19"/>
        </w:rPr>
      </w:pPr>
    </w:p>
    <w:p w:rsidR="00BF1A76" w:rsidRDefault="00BF1A76" w:rsidP="00BC79E1">
      <w:pPr>
        <w:autoSpaceDE w:val="0"/>
        <w:autoSpaceDN w:val="0"/>
        <w:adjustRightInd w:val="0"/>
        <w:ind w:left="1494" w:right="-20" w:firstLine="666"/>
        <w:jc w:val="center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z w:val="19"/>
          <w:szCs w:val="19"/>
        </w:rPr>
        <w:t>Lunch Recess: 12:08</w:t>
      </w:r>
      <w:r w:rsidR="00495B95">
        <w:rPr>
          <w:rFonts w:ascii="Century Gothic" w:eastAsiaTheme="minorHAnsi" w:hAnsi="Century Gothic" w:cs="Century Gothic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z w:val="19"/>
          <w:szCs w:val="19"/>
        </w:rPr>
        <w:t>pm</w:t>
      </w:r>
    </w:p>
    <w:p w:rsidR="00BF1A76" w:rsidRDefault="00495B95" w:rsidP="00BC79E1">
      <w:pPr>
        <w:autoSpaceDE w:val="0"/>
        <w:autoSpaceDN w:val="0"/>
        <w:adjustRightInd w:val="0"/>
        <w:ind w:left="1494" w:right="-20" w:firstLine="666"/>
        <w:jc w:val="center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z w:val="19"/>
          <w:szCs w:val="19"/>
        </w:rPr>
        <w:t>Back from Lunch: 12:25pm</w:t>
      </w:r>
    </w:p>
    <w:p w:rsidR="00BC79E1" w:rsidRPr="00DE06B9" w:rsidRDefault="00BC79E1" w:rsidP="00ED2A32">
      <w:pPr>
        <w:autoSpaceDE w:val="0"/>
        <w:autoSpaceDN w:val="0"/>
        <w:adjustRightInd w:val="0"/>
        <w:ind w:left="1494" w:right="-20" w:firstLine="666"/>
        <w:rPr>
          <w:rFonts w:ascii="Century Gothic" w:eastAsiaTheme="minorHAnsi" w:hAnsi="Century Gothic" w:cs="Century Gothic"/>
          <w:sz w:val="19"/>
          <w:szCs w:val="19"/>
        </w:rPr>
      </w:pPr>
    </w:p>
    <w:p w:rsidR="00B0735E" w:rsidRPr="00B0735E" w:rsidRDefault="00B0735E" w:rsidP="00ED2A32">
      <w:pPr>
        <w:pStyle w:val="ListParagraph"/>
        <w:ind w:left="2160"/>
        <w:rPr>
          <w:rFonts w:ascii="Century Gothic" w:hAnsi="Century Gothic"/>
          <w:sz w:val="20"/>
          <w:szCs w:val="20"/>
        </w:rPr>
      </w:pPr>
    </w:p>
    <w:p w:rsidR="00A42787" w:rsidRPr="003E772B" w:rsidRDefault="00A42787" w:rsidP="00A42787">
      <w:pPr>
        <w:numPr>
          <w:ilvl w:val="1"/>
          <w:numId w:val="1"/>
        </w:numPr>
        <w:rPr>
          <w:rFonts w:ascii="Century Gothic" w:hAnsi="Century Gothic"/>
          <w:sz w:val="20"/>
          <w:szCs w:val="20"/>
          <w:lang w:val="es-MX"/>
        </w:rPr>
      </w:pPr>
      <w:r w:rsidRPr="00B87877">
        <w:rPr>
          <w:rFonts w:ascii="Century Gothic" w:hAnsi="Century Gothic"/>
          <w:b/>
          <w:sz w:val="20"/>
          <w:szCs w:val="20"/>
          <w:lang w:val="es-MX"/>
        </w:rPr>
        <w:t xml:space="preserve">PRESIDENT-ELECT: </w:t>
      </w:r>
    </w:p>
    <w:p w:rsidR="003E772B" w:rsidRDefault="0005427F" w:rsidP="003E772B">
      <w:pPr>
        <w:numPr>
          <w:ilvl w:val="2"/>
          <w:numId w:val="1"/>
        </w:numPr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N/A</w:t>
      </w:r>
    </w:p>
    <w:p w:rsidR="00C24D62" w:rsidRDefault="00C24D62" w:rsidP="00C24D62">
      <w:pPr>
        <w:ind w:left="2160"/>
        <w:rPr>
          <w:rFonts w:ascii="Century Gothic" w:hAnsi="Century Gothic"/>
          <w:sz w:val="20"/>
          <w:szCs w:val="20"/>
          <w:lang w:val="es-MX"/>
        </w:rPr>
      </w:pPr>
    </w:p>
    <w:p w:rsidR="00BC79E1" w:rsidRPr="00B87877" w:rsidRDefault="00BC79E1" w:rsidP="00C24D62">
      <w:pPr>
        <w:ind w:left="2160"/>
        <w:rPr>
          <w:rFonts w:ascii="Century Gothic" w:hAnsi="Century Gothic"/>
          <w:sz w:val="20"/>
          <w:szCs w:val="20"/>
          <w:lang w:val="es-MX"/>
        </w:rPr>
      </w:pPr>
    </w:p>
    <w:p w:rsidR="00A42787" w:rsidRPr="003E772B" w:rsidRDefault="00A42787" w:rsidP="00877F29">
      <w:pPr>
        <w:numPr>
          <w:ilvl w:val="1"/>
          <w:numId w:val="1"/>
        </w:numPr>
        <w:rPr>
          <w:rFonts w:ascii="Century Gothic" w:hAnsi="Century Gothic"/>
          <w:b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 xml:space="preserve">TREASURER: </w:t>
      </w:r>
      <w:r>
        <w:rPr>
          <w:rFonts w:ascii="Century Gothic" w:hAnsi="Century Gothic"/>
          <w:sz w:val="20"/>
          <w:szCs w:val="20"/>
        </w:rPr>
        <w:t>Liliana Sanchez, CSUF</w:t>
      </w:r>
    </w:p>
    <w:p w:rsidR="003E772B" w:rsidRDefault="00C24D62" w:rsidP="003E772B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C24D62">
        <w:rPr>
          <w:rFonts w:ascii="Century Gothic" w:hAnsi="Century Gothic"/>
          <w:sz w:val="20"/>
          <w:szCs w:val="20"/>
        </w:rPr>
        <w:t>As of 6/5/2014 we have a current balance of $11,598.78</w:t>
      </w:r>
    </w:p>
    <w:p w:rsidR="00C24D62" w:rsidRDefault="00C24D62" w:rsidP="00C24D62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Has checks that need to be deposit to increase the amount</w:t>
      </w:r>
    </w:p>
    <w:p w:rsidR="00C24D62" w:rsidRPr="00C24D62" w:rsidRDefault="00C24D62" w:rsidP="00C24D62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Summer Jam is being paid </w:t>
      </w:r>
    </w:p>
    <w:p w:rsidR="00C24D62" w:rsidRDefault="00C24D62" w:rsidP="003E772B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C24D62">
        <w:rPr>
          <w:rFonts w:ascii="Century Gothic" w:hAnsi="Century Gothic"/>
          <w:sz w:val="20"/>
          <w:szCs w:val="20"/>
        </w:rPr>
        <w:t>Marble Game Total: $426.50 (winner of the marble game takes this amou</w:t>
      </w:r>
      <w:r>
        <w:rPr>
          <w:rFonts w:ascii="Century Gothic" w:hAnsi="Century Gothic"/>
          <w:sz w:val="20"/>
          <w:szCs w:val="20"/>
        </w:rPr>
        <w:t>nt)</w:t>
      </w:r>
    </w:p>
    <w:p w:rsidR="00C24D62" w:rsidRPr="00C24D62" w:rsidRDefault="00C24D62" w:rsidP="00C24D62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C24D62">
        <w:rPr>
          <w:rFonts w:ascii="Century Gothic" w:hAnsi="Century Gothic"/>
          <w:sz w:val="20"/>
          <w:szCs w:val="20"/>
        </w:rPr>
        <w:t>ACTION ITEM/S</w:t>
      </w:r>
    </w:p>
    <w:p w:rsidR="00C24D62" w:rsidRPr="00C24D62" w:rsidRDefault="00C24D62" w:rsidP="00C24D62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24D62">
        <w:rPr>
          <w:rFonts w:ascii="Century Gothic" w:hAnsi="Century Gothic"/>
          <w:sz w:val="20"/>
          <w:szCs w:val="20"/>
        </w:rPr>
        <w:t xml:space="preserve">2014/2015 Budget - Drafted and approved by WESTOP. </w:t>
      </w:r>
    </w:p>
    <w:p w:rsidR="00C24D62" w:rsidRPr="00C24D62" w:rsidRDefault="00C24D62" w:rsidP="00C24D62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24D62">
        <w:rPr>
          <w:rFonts w:ascii="Century Gothic" w:hAnsi="Century Gothic"/>
          <w:sz w:val="20"/>
          <w:szCs w:val="20"/>
        </w:rPr>
        <w:t xml:space="preserve">PDS 2013 – All Payment have been received. </w:t>
      </w:r>
    </w:p>
    <w:p w:rsidR="00C24D62" w:rsidRPr="00C24D62" w:rsidRDefault="00C24D62" w:rsidP="00C24D62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proofErr w:type="spellStart"/>
      <w:r w:rsidRPr="00C24D62">
        <w:rPr>
          <w:rFonts w:ascii="Century Gothic" w:hAnsi="Century Gothic"/>
          <w:sz w:val="20"/>
          <w:szCs w:val="20"/>
        </w:rPr>
        <w:lastRenderedPageBreak/>
        <w:t>TRiO</w:t>
      </w:r>
      <w:proofErr w:type="spellEnd"/>
      <w:r w:rsidRPr="00C24D62">
        <w:rPr>
          <w:rFonts w:ascii="Century Gothic" w:hAnsi="Century Gothic"/>
          <w:sz w:val="20"/>
          <w:szCs w:val="20"/>
        </w:rPr>
        <w:t xml:space="preserve"> Day 2014- Payment are arriving and being deposited. </w:t>
      </w:r>
    </w:p>
    <w:p w:rsidR="00C24D62" w:rsidRPr="00C24D62" w:rsidRDefault="00C24D62" w:rsidP="00C24D62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24D62">
        <w:rPr>
          <w:rFonts w:ascii="Century Gothic" w:hAnsi="Century Gothic"/>
          <w:sz w:val="20"/>
          <w:szCs w:val="20"/>
        </w:rPr>
        <w:t xml:space="preserve">Policy- All payments made. </w:t>
      </w:r>
    </w:p>
    <w:p w:rsidR="00C24D62" w:rsidRPr="002D5B2F" w:rsidRDefault="00C24D62" w:rsidP="00C24D62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24D62">
        <w:rPr>
          <w:rFonts w:ascii="Century Gothic" w:hAnsi="Century Gothic"/>
          <w:sz w:val="20"/>
          <w:szCs w:val="20"/>
        </w:rPr>
        <w:t>Summer Jam –</w:t>
      </w:r>
      <w:r w:rsidRPr="002D5B2F">
        <w:rPr>
          <w:rFonts w:ascii="Century Gothic" w:hAnsi="Century Gothic"/>
          <w:sz w:val="20"/>
          <w:szCs w:val="20"/>
        </w:rPr>
        <w:t xml:space="preserve"> Working with Summer Jam staff/ those participating have been invoiced.</w:t>
      </w:r>
    </w:p>
    <w:p w:rsidR="00C24D62" w:rsidRDefault="00C24D62" w:rsidP="00C24D62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C24D62">
        <w:rPr>
          <w:rFonts w:ascii="Century Gothic" w:hAnsi="Century Gothic"/>
          <w:sz w:val="20"/>
          <w:szCs w:val="20"/>
        </w:rPr>
        <w:t>SHARES - Continue using shares cards checks c</w:t>
      </w:r>
      <w:r>
        <w:rPr>
          <w:rFonts w:ascii="Century Gothic" w:hAnsi="Century Gothic"/>
          <w:sz w:val="20"/>
          <w:szCs w:val="20"/>
        </w:rPr>
        <w:t>ontinue to arrive every quarter</w:t>
      </w:r>
    </w:p>
    <w:p w:rsidR="00C24D62" w:rsidRPr="00C24D62" w:rsidRDefault="00C24D62" w:rsidP="00C24D62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$90 that helps with </w:t>
      </w:r>
      <w:r w:rsidR="00DF0F78">
        <w:rPr>
          <w:rFonts w:ascii="Century Gothic" w:hAnsi="Century Gothic"/>
          <w:sz w:val="20"/>
          <w:szCs w:val="20"/>
        </w:rPr>
        <w:t>Scholarships</w:t>
      </w:r>
    </w:p>
    <w:p w:rsidR="00C24D62" w:rsidRPr="00DF0F78" w:rsidRDefault="00C24D62" w:rsidP="00DF0F78">
      <w:pPr>
        <w:numPr>
          <w:ilvl w:val="0"/>
          <w:numId w:val="12"/>
        </w:numPr>
        <w:rPr>
          <w:rFonts w:ascii="Century Gothic" w:hAnsi="Century Gothic"/>
          <w:b/>
          <w:sz w:val="20"/>
          <w:szCs w:val="20"/>
        </w:rPr>
      </w:pPr>
      <w:r w:rsidRPr="00C24D62">
        <w:rPr>
          <w:rFonts w:ascii="Century Gothic" w:hAnsi="Century Gothic"/>
          <w:sz w:val="20"/>
          <w:szCs w:val="20"/>
        </w:rPr>
        <w:t>SCHOLARSHIPS 13/14-</w:t>
      </w:r>
      <w:r w:rsidRPr="002D5B2F">
        <w:rPr>
          <w:rFonts w:ascii="Century Gothic" w:hAnsi="Century Gothic"/>
          <w:b/>
          <w:sz w:val="20"/>
          <w:szCs w:val="20"/>
        </w:rPr>
        <w:t xml:space="preserve"> </w:t>
      </w:r>
      <w:r w:rsidRPr="002D5B2F">
        <w:rPr>
          <w:rFonts w:ascii="Century Gothic" w:hAnsi="Century Gothic"/>
          <w:sz w:val="20"/>
          <w:szCs w:val="20"/>
        </w:rPr>
        <w:t>Recipien</w:t>
      </w:r>
      <w:r>
        <w:rPr>
          <w:rFonts w:ascii="Century Gothic" w:hAnsi="Century Gothic"/>
          <w:sz w:val="20"/>
          <w:szCs w:val="20"/>
        </w:rPr>
        <w:t>ts are submitting documentation</w:t>
      </w:r>
    </w:p>
    <w:p w:rsidR="00DF0F78" w:rsidRPr="00DF0F78" w:rsidRDefault="00DF0F78" w:rsidP="00DF0F78">
      <w:pPr>
        <w:numPr>
          <w:ilvl w:val="1"/>
          <w:numId w:val="12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send class schedules </w:t>
      </w:r>
    </w:p>
    <w:p w:rsidR="00C24D62" w:rsidRDefault="00C24D62" w:rsidP="00DF0F78">
      <w:pPr>
        <w:rPr>
          <w:rFonts w:ascii="Century Gothic" w:hAnsi="Century Gothic"/>
          <w:sz w:val="20"/>
          <w:szCs w:val="20"/>
        </w:rPr>
      </w:pPr>
    </w:p>
    <w:p w:rsidR="00BC79E1" w:rsidRPr="00C24D62" w:rsidRDefault="00BC79E1" w:rsidP="00DF0F78">
      <w:pPr>
        <w:rPr>
          <w:rFonts w:ascii="Century Gothic" w:hAnsi="Century Gothic"/>
          <w:sz w:val="20"/>
          <w:szCs w:val="20"/>
        </w:rPr>
      </w:pPr>
    </w:p>
    <w:p w:rsidR="00A42787" w:rsidRPr="0005427F" w:rsidRDefault="00A42787" w:rsidP="0005427F">
      <w:pPr>
        <w:numPr>
          <w:ilvl w:val="1"/>
          <w:numId w:val="1"/>
        </w:numPr>
        <w:rPr>
          <w:rFonts w:ascii="Century Gothic" w:hAnsi="Century Gothic"/>
          <w:b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 xml:space="preserve">SECRETARY: </w:t>
      </w:r>
      <w:r>
        <w:rPr>
          <w:rFonts w:ascii="Century Gothic" w:hAnsi="Century Gothic"/>
          <w:sz w:val="20"/>
          <w:szCs w:val="20"/>
        </w:rPr>
        <w:t xml:space="preserve">Carolina </w:t>
      </w:r>
      <w:proofErr w:type="spellStart"/>
      <w:r>
        <w:rPr>
          <w:rFonts w:ascii="Century Gothic" w:hAnsi="Century Gothic"/>
          <w:sz w:val="20"/>
          <w:szCs w:val="20"/>
        </w:rPr>
        <w:t>Sordia</w:t>
      </w:r>
      <w:proofErr w:type="spellEnd"/>
      <w:r>
        <w:rPr>
          <w:rFonts w:ascii="Century Gothic" w:hAnsi="Century Gothic"/>
          <w:sz w:val="20"/>
          <w:szCs w:val="20"/>
        </w:rPr>
        <w:t>, CSUMB</w:t>
      </w:r>
    </w:p>
    <w:p w:rsidR="00F95700" w:rsidRPr="00FB4EEC" w:rsidRDefault="00F95700" w:rsidP="00F95700">
      <w:pPr>
        <w:pStyle w:val="BodyTextIndent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B4EEC">
        <w:rPr>
          <w:rFonts w:ascii="Century Gothic" w:hAnsi="Century Gothic"/>
          <w:sz w:val="20"/>
          <w:szCs w:val="20"/>
        </w:rPr>
        <w:t xml:space="preserve">Sign-in at all the meetings. </w:t>
      </w:r>
    </w:p>
    <w:p w:rsidR="00F95700" w:rsidRPr="00FB4EEC" w:rsidRDefault="00F95700" w:rsidP="00F95700">
      <w:pPr>
        <w:pStyle w:val="BodyTextIndent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B4EEC">
        <w:rPr>
          <w:rFonts w:ascii="Century Gothic" w:hAnsi="Century Gothic"/>
          <w:sz w:val="20"/>
          <w:szCs w:val="20"/>
        </w:rPr>
        <w:t>Check your emails.</w:t>
      </w:r>
    </w:p>
    <w:p w:rsidR="00F95700" w:rsidRPr="00D90D8A" w:rsidRDefault="00F95700" w:rsidP="00F95700">
      <w:pPr>
        <w:pStyle w:val="BodyTextInden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FB4EEC">
        <w:rPr>
          <w:rFonts w:ascii="Century Gothic" w:hAnsi="Century Gothic"/>
          <w:sz w:val="20"/>
          <w:szCs w:val="20"/>
        </w:rPr>
        <w:t>Send your reports</w:t>
      </w:r>
      <w:r>
        <w:rPr>
          <w:rFonts w:ascii="Century Gothic" w:hAnsi="Century Gothic"/>
          <w:sz w:val="20"/>
          <w:szCs w:val="20"/>
        </w:rPr>
        <w:t>.</w:t>
      </w:r>
    </w:p>
    <w:p w:rsidR="00F95700" w:rsidRDefault="00F95700" w:rsidP="006502E4">
      <w:pPr>
        <w:ind w:left="2160"/>
        <w:rPr>
          <w:rFonts w:ascii="Century Gothic" w:hAnsi="Century Gothic"/>
          <w:b/>
          <w:sz w:val="20"/>
          <w:szCs w:val="20"/>
        </w:rPr>
      </w:pPr>
    </w:p>
    <w:p w:rsidR="00BC79E1" w:rsidRPr="00B87877" w:rsidRDefault="00BC79E1" w:rsidP="006502E4">
      <w:pPr>
        <w:ind w:left="2160"/>
        <w:rPr>
          <w:rFonts w:ascii="Century Gothic" w:hAnsi="Century Gothic"/>
          <w:b/>
          <w:sz w:val="20"/>
          <w:szCs w:val="20"/>
        </w:rPr>
      </w:pPr>
    </w:p>
    <w:p w:rsidR="0005427F" w:rsidRPr="0005427F" w:rsidRDefault="00A42787" w:rsidP="00A42787">
      <w:pPr>
        <w:numPr>
          <w:ilvl w:val="1"/>
          <w:numId w:val="1"/>
        </w:numPr>
        <w:rPr>
          <w:rFonts w:ascii="Century Gothic" w:hAnsi="Century Gothic"/>
          <w:b/>
          <w:sz w:val="20"/>
          <w:szCs w:val="20"/>
          <w:lang w:val="es-MX"/>
        </w:rPr>
      </w:pPr>
      <w:r w:rsidRPr="00B87877">
        <w:rPr>
          <w:rFonts w:ascii="Century Gothic" w:hAnsi="Century Gothic"/>
          <w:b/>
          <w:sz w:val="20"/>
          <w:szCs w:val="20"/>
          <w:lang w:val="es-MX"/>
        </w:rPr>
        <w:t xml:space="preserve">PARLIAMENTERIAN: </w:t>
      </w:r>
      <w:r>
        <w:rPr>
          <w:rFonts w:ascii="Century Gothic" w:hAnsi="Century Gothic"/>
          <w:sz w:val="20"/>
          <w:szCs w:val="20"/>
          <w:lang w:val="es-MX"/>
        </w:rPr>
        <w:t>Omar Murillo, CSUMB</w:t>
      </w:r>
    </w:p>
    <w:p w:rsidR="0005427F" w:rsidRPr="00DF0F78" w:rsidRDefault="00A42787" w:rsidP="0005427F">
      <w:pPr>
        <w:numPr>
          <w:ilvl w:val="2"/>
          <w:numId w:val="1"/>
        </w:numPr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="0005427F" w:rsidRPr="0005427F">
        <w:rPr>
          <w:rFonts w:ascii="Century Gothic" w:hAnsi="Century Gothic"/>
          <w:sz w:val="20"/>
          <w:szCs w:val="20"/>
        </w:rPr>
        <w:t>Update on CENCAL Guidelines (will ask WESTOP to approve our elimination of them) – WESTOP by-laws will be guiding document</w:t>
      </w:r>
    </w:p>
    <w:p w:rsidR="00DF0F78" w:rsidRPr="00DF0F78" w:rsidRDefault="00DF0F78" w:rsidP="00DF0F78">
      <w:pPr>
        <w:numPr>
          <w:ilvl w:val="3"/>
          <w:numId w:val="1"/>
        </w:numPr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</w:rPr>
        <w:t xml:space="preserve">Only chapter with guidelines </w:t>
      </w:r>
    </w:p>
    <w:p w:rsidR="0005427F" w:rsidRPr="0005427F" w:rsidRDefault="0005427F" w:rsidP="0005427F">
      <w:pPr>
        <w:numPr>
          <w:ilvl w:val="2"/>
          <w:numId w:val="1"/>
        </w:numPr>
        <w:rPr>
          <w:rFonts w:ascii="Century Gothic" w:hAnsi="Century Gothic"/>
          <w:b/>
          <w:sz w:val="20"/>
          <w:szCs w:val="20"/>
          <w:lang w:val="es-MX"/>
        </w:rPr>
      </w:pPr>
      <w:r w:rsidRPr="0005427F">
        <w:rPr>
          <w:rFonts w:ascii="Century Gothic" w:hAnsi="Century Gothic"/>
          <w:sz w:val="20"/>
          <w:szCs w:val="20"/>
        </w:rPr>
        <w:t xml:space="preserve"> Discussion on Standing Committee Contracts – Develop some other type of contract/MOU, get rid of them, check with </w:t>
      </w:r>
      <w:r w:rsidR="00DF0F78">
        <w:rPr>
          <w:rFonts w:ascii="Century Gothic" w:hAnsi="Century Gothic"/>
          <w:sz w:val="20"/>
          <w:szCs w:val="20"/>
        </w:rPr>
        <w:t xml:space="preserve">other chapters </w:t>
      </w:r>
    </w:p>
    <w:p w:rsidR="0005427F" w:rsidRPr="00B87877" w:rsidRDefault="00DF0F78" w:rsidP="0005427F">
      <w:pPr>
        <w:numPr>
          <w:ilvl w:val="2"/>
          <w:numId w:val="1"/>
        </w:numPr>
        <w:rPr>
          <w:rFonts w:ascii="Century Gothic" w:hAnsi="Century Gothic"/>
          <w:b/>
          <w:sz w:val="20"/>
          <w:szCs w:val="20"/>
          <w:lang w:val="es-MX"/>
        </w:rPr>
      </w:pP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Po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li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c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y</w:t>
      </w:r>
      <w:r w:rsidRPr="00DE06B9">
        <w:rPr>
          <w:rFonts w:ascii="Century Gothic" w:eastAsiaTheme="minorHAnsi" w:hAnsi="Century Gothic" w:cs="Century Gothic"/>
          <w:spacing w:val="20"/>
          <w:sz w:val="19"/>
          <w:szCs w:val="19"/>
        </w:rPr>
        <w:t xml:space="preserve"> 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Se</w:t>
      </w:r>
      <w:r w:rsidRPr="00DE06B9"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 w:rsidRPr="00DE06B9"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 w:rsidRPr="00DE06B9">
        <w:rPr>
          <w:rFonts w:ascii="Century Gothic" w:eastAsiaTheme="minorHAnsi" w:hAnsi="Century Gothic" w:cs="Century Gothic"/>
          <w:spacing w:val="2"/>
          <w:sz w:val="19"/>
          <w:szCs w:val="19"/>
        </w:rPr>
        <w:t>na</w:t>
      </w:r>
      <w:r w:rsidRPr="00DE06B9">
        <w:rPr>
          <w:rFonts w:ascii="Century Gothic" w:eastAsiaTheme="minorHAnsi" w:hAnsi="Century Gothic" w:cs="Century Gothic"/>
          <w:sz w:val="19"/>
          <w:szCs w:val="19"/>
        </w:rPr>
        <w:t>r</w:t>
      </w:r>
      <w:r>
        <w:rPr>
          <w:rFonts w:ascii="Century Gothic" w:eastAsiaTheme="minorHAnsi" w:hAnsi="Century Gothic" w:cs="Century Gothic"/>
          <w:sz w:val="19"/>
          <w:szCs w:val="19"/>
        </w:rPr>
        <w:t xml:space="preserve"> Notes </w:t>
      </w:r>
      <w:ins w:id="50" w:author="CSUMB" w:date="2014-09-03T13:41:00Z">
        <w:r w:rsidR="0078623F">
          <w:rPr>
            <w:rFonts w:ascii="Century Gothic" w:eastAsiaTheme="minorHAnsi" w:hAnsi="Century Gothic" w:cs="Century Gothic"/>
            <w:sz w:val="19"/>
            <w:szCs w:val="19"/>
          </w:rPr>
          <w:t>were sent</w:t>
        </w:r>
      </w:ins>
      <w:del w:id="51" w:author="CSUMB" w:date="2014-09-03T13:41:00Z">
        <w:r w:rsidDel="0078623F">
          <w:rPr>
            <w:rFonts w:ascii="Century Gothic" w:eastAsiaTheme="minorHAnsi" w:hAnsi="Century Gothic" w:cs="Century Gothic"/>
            <w:sz w:val="19"/>
            <w:szCs w:val="19"/>
          </w:rPr>
          <w:delText>was send</w:delText>
        </w:r>
      </w:del>
      <w:r>
        <w:rPr>
          <w:rFonts w:ascii="Century Gothic" w:eastAsiaTheme="minorHAnsi" w:hAnsi="Century Gothic" w:cs="Century Gothic"/>
          <w:sz w:val="19"/>
          <w:szCs w:val="19"/>
        </w:rPr>
        <w:t xml:space="preserve"> on listserv</w:t>
      </w:r>
      <w:del w:id="52" w:author="CSUMB" w:date="2014-09-03T13:41:00Z">
        <w:r w:rsidDel="0078623F">
          <w:rPr>
            <w:rFonts w:ascii="Century Gothic" w:eastAsiaTheme="minorHAnsi" w:hAnsi="Century Gothic" w:cs="Century Gothic"/>
            <w:sz w:val="19"/>
            <w:szCs w:val="19"/>
          </w:rPr>
          <w:delText xml:space="preserve">er </w:delText>
        </w:r>
      </w:del>
    </w:p>
    <w:p w:rsidR="00335438" w:rsidRPr="00B87877" w:rsidRDefault="00335438" w:rsidP="00877F29">
      <w:pPr>
        <w:rPr>
          <w:rFonts w:ascii="Century Gothic" w:hAnsi="Century Gothic"/>
          <w:b/>
          <w:sz w:val="20"/>
          <w:szCs w:val="20"/>
          <w:lang w:val="es-MX"/>
        </w:rPr>
      </w:pPr>
    </w:p>
    <w:p w:rsidR="00335438" w:rsidRPr="00B87877" w:rsidRDefault="00335438" w:rsidP="00877F29">
      <w:pPr>
        <w:ind w:left="2160"/>
        <w:rPr>
          <w:rFonts w:ascii="Century Gothic" w:hAnsi="Century Gothic"/>
          <w:sz w:val="20"/>
          <w:szCs w:val="20"/>
        </w:rPr>
      </w:pPr>
    </w:p>
    <w:p w:rsidR="00335438" w:rsidRPr="00B87877" w:rsidRDefault="00335438" w:rsidP="00335438">
      <w:pPr>
        <w:ind w:left="720"/>
        <w:rPr>
          <w:rFonts w:ascii="Century Gothic" w:hAnsi="Century Gothic"/>
          <w:sz w:val="20"/>
          <w:szCs w:val="20"/>
        </w:rPr>
      </w:pPr>
    </w:p>
    <w:p w:rsidR="00335438" w:rsidRPr="00B87877" w:rsidRDefault="00335438" w:rsidP="00335438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 xml:space="preserve">COMMITTEE REPORTS </w:t>
      </w:r>
    </w:p>
    <w:p w:rsidR="00335438" w:rsidRPr="00B87877" w:rsidRDefault="00335438" w:rsidP="00335438">
      <w:pPr>
        <w:ind w:left="720"/>
        <w:rPr>
          <w:rFonts w:ascii="Century Gothic" w:hAnsi="Century Gothic"/>
          <w:b/>
          <w:sz w:val="20"/>
          <w:szCs w:val="20"/>
        </w:rPr>
      </w:pPr>
    </w:p>
    <w:p w:rsidR="00335438" w:rsidRPr="00B87877" w:rsidRDefault="00335438" w:rsidP="00335438">
      <w:pPr>
        <w:ind w:left="1440"/>
        <w:rPr>
          <w:rFonts w:ascii="Century Gothic" w:hAnsi="Century Gothic"/>
          <w:b/>
          <w:sz w:val="20"/>
          <w:szCs w:val="20"/>
        </w:rPr>
      </w:pPr>
    </w:p>
    <w:p w:rsidR="00877F29" w:rsidRPr="00B87877" w:rsidRDefault="00877F29" w:rsidP="00877F29">
      <w:pPr>
        <w:rPr>
          <w:rFonts w:ascii="Century Gothic" w:hAnsi="Century Gothic"/>
          <w:b/>
          <w:sz w:val="20"/>
          <w:szCs w:val="20"/>
        </w:rPr>
      </w:pPr>
    </w:p>
    <w:p w:rsidR="00877F29" w:rsidRDefault="008E53BF" w:rsidP="0006582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06582F">
        <w:rPr>
          <w:rFonts w:ascii="Century Gothic" w:hAnsi="Century Gothic"/>
          <w:b/>
          <w:sz w:val="20"/>
          <w:szCs w:val="20"/>
        </w:rPr>
        <w:t>Professional Development Chair</w:t>
      </w:r>
      <w:r w:rsidR="00877F29" w:rsidRPr="0006582F">
        <w:rPr>
          <w:rFonts w:ascii="Century Gothic" w:hAnsi="Century Gothic"/>
          <w:b/>
          <w:sz w:val="20"/>
          <w:szCs w:val="20"/>
        </w:rPr>
        <w:t>:</w:t>
      </w:r>
      <w:r w:rsidR="00AA45FC" w:rsidRPr="0006582F">
        <w:rPr>
          <w:rFonts w:ascii="Century Gothic" w:hAnsi="Century Gothic"/>
          <w:sz w:val="20"/>
          <w:szCs w:val="20"/>
        </w:rPr>
        <w:t xml:space="preserve"> </w:t>
      </w:r>
      <w:r w:rsidR="0006582F" w:rsidRPr="0006582F">
        <w:rPr>
          <w:rFonts w:ascii="Century Gothic" w:hAnsi="Century Gothic"/>
          <w:sz w:val="20"/>
          <w:szCs w:val="20"/>
        </w:rPr>
        <w:t>Martha Escalera, NHU</w:t>
      </w:r>
    </w:p>
    <w:p w:rsidR="0005427F" w:rsidRPr="0057762F" w:rsidRDefault="0005427F" w:rsidP="0057762F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3E772B">
        <w:rPr>
          <w:rFonts w:ascii="Century Gothic" w:hAnsi="Century Gothic"/>
          <w:sz w:val="20"/>
          <w:szCs w:val="20"/>
        </w:rPr>
        <w:t xml:space="preserve">No Report </w:t>
      </w:r>
    </w:p>
    <w:p w:rsidR="0057762F" w:rsidRPr="00B87877" w:rsidRDefault="0057762F" w:rsidP="0005427F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Save the Date for the 2014 PDS </w:t>
      </w:r>
    </w:p>
    <w:p w:rsidR="0005427F" w:rsidRDefault="0005427F" w:rsidP="00054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980"/>
        <w:rPr>
          <w:rFonts w:ascii="Century Gothic" w:hAnsi="Century Gothic"/>
          <w:sz w:val="20"/>
          <w:szCs w:val="20"/>
        </w:rPr>
      </w:pPr>
    </w:p>
    <w:p w:rsidR="00BC79E1" w:rsidRPr="0005427F" w:rsidRDefault="00BC79E1" w:rsidP="00054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980"/>
        <w:rPr>
          <w:rFonts w:ascii="Century Gothic" w:hAnsi="Century Gothic"/>
          <w:sz w:val="20"/>
          <w:szCs w:val="20"/>
        </w:rPr>
      </w:pPr>
    </w:p>
    <w:p w:rsidR="00877F29" w:rsidRDefault="00877F29" w:rsidP="00877F29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>S</w:t>
      </w:r>
      <w:r w:rsidR="008E53BF" w:rsidRPr="00B87877">
        <w:rPr>
          <w:rFonts w:ascii="Century Gothic" w:hAnsi="Century Gothic"/>
          <w:b/>
          <w:sz w:val="20"/>
          <w:szCs w:val="20"/>
        </w:rPr>
        <w:t xml:space="preserve">tudent </w:t>
      </w:r>
      <w:r w:rsidRPr="00B87877">
        <w:rPr>
          <w:rFonts w:ascii="Century Gothic" w:hAnsi="Century Gothic"/>
          <w:b/>
          <w:sz w:val="20"/>
          <w:szCs w:val="20"/>
        </w:rPr>
        <w:t>L</w:t>
      </w:r>
      <w:r w:rsidR="008E53BF" w:rsidRPr="00B87877">
        <w:rPr>
          <w:rFonts w:ascii="Century Gothic" w:hAnsi="Century Gothic"/>
          <w:b/>
          <w:sz w:val="20"/>
          <w:szCs w:val="20"/>
        </w:rPr>
        <w:t xml:space="preserve">eadership </w:t>
      </w:r>
      <w:r w:rsidRPr="00B87877">
        <w:rPr>
          <w:rFonts w:ascii="Century Gothic" w:hAnsi="Century Gothic"/>
          <w:b/>
          <w:sz w:val="20"/>
          <w:szCs w:val="20"/>
        </w:rPr>
        <w:t>C</w:t>
      </w:r>
      <w:r w:rsidR="008E53BF" w:rsidRPr="00B87877">
        <w:rPr>
          <w:rFonts w:ascii="Century Gothic" w:hAnsi="Century Gothic"/>
          <w:b/>
          <w:sz w:val="20"/>
          <w:szCs w:val="20"/>
        </w:rPr>
        <w:t>onference Chair</w:t>
      </w:r>
      <w:r w:rsidR="00AA45FC">
        <w:rPr>
          <w:rFonts w:ascii="Century Gothic" w:hAnsi="Century Gothic"/>
          <w:b/>
          <w:sz w:val="20"/>
          <w:szCs w:val="20"/>
        </w:rPr>
        <w:t xml:space="preserve"> (SLC)</w:t>
      </w:r>
      <w:r w:rsidR="008E53BF" w:rsidRPr="00B87877">
        <w:rPr>
          <w:rFonts w:ascii="Century Gothic" w:hAnsi="Century Gothic"/>
          <w:b/>
          <w:sz w:val="20"/>
          <w:szCs w:val="20"/>
        </w:rPr>
        <w:t>:</w:t>
      </w:r>
      <w:r w:rsidR="008E53BF" w:rsidRPr="00B87877">
        <w:rPr>
          <w:rFonts w:ascii="Century Gothic" w:hAnsi="Century Gothic"/>
          <w:sz w:val="20"/>
          <w:szCs w:val="20"/>
        </w:rPr>
        <w:t xml:space="preserve"> </w:t>
      </w:r>
      <w:r w:rsidR="0006582F">
        <w:rPr>
          <w:rFonts w:ascii="Century Gothic" w:hAnsi="Century Gothic"/>
          <w:sz w:val="20"/>
          <w:szCs w:val="20"/>
        </w:rPr>
        <w:t>Jenny Amaro, Martina Granados, Jenny Robledo, Fresno State</w:t>
      </w:r>
    </w:p>
    <w:p w:rsidR="0005427F" w:rsidRDefault="00BC79E1" w:rsidP="0005427F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</w:t>
      </w:r>
      <w:ins w:id="53" w:author="CSUMB" w:date="2014-09-03T13:42:00Z">
        <w:r w:rsidR="005566EB">
          <w:rPr>
            <w:rFonts w:ascii="Century Gothic" w:hAnsi="Century Gothic"/>
            <w:sz w:val="20"/>
            <w:szCs w:val="20"/>
          </w:rPr>
          <w:t>o</w:t>
        </w:r>
      </w:ins>
      <w:r>
        <w:rPr>
          <w:rFonts w:ascii="Century Gothic" w:hAnsi="Century Gothic"/>
          <w:sz w:val="20"/>
          <w:szCs w:val="20"/>
        </w:rPr>
        <w:t xml:space="preserve">ose a date for SLC  </w:t>
      </w:r>
    </w:p>
    <w:p w:rsidR="00BC79E1" w:rsidRDefault="00BC79E1" w:rsidP="00BC79E1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year was a small number</w:t>
      </w:r>
    </w:p>
    <w:p w:rsidR="00BC79E1" w:rsidRDefault="00BC79E1" w:rsidP="00BC79E1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Help</w:t>
      </w:r>
      <w:ins w:id="54" w:author="CSUMB" w:date="2014-09-03T13:42:00Z">
        <w:r w:rsidR="005566EB">
          <w:rPr>
            <w:rFonts w:ascii="Century Gothic" w:hAnsi="Century Gothic"/>
            <w:sz w:val="20"/>
            <w:szCs w:val="20"/>
          </w:rPr>
          <w:t>s</w:t>
        </w:r>
      </w:ins>
      <w:r>
        <w:rPr>
          <w:rFonts w:ascii="Century Gothic" w:hAnsi="Century Gothic"/>
          <w:sz w:val="20"/>
          <w:szCs w:val="20"/>
        </w:rPr>
        <w:t xml:space="preserve"> to get more students there if everyone knows the date sooner </w:t>
      </w:r>
    </w:p>
    <w:p w:rsidR="00BC79E1" w:rsidRDefault="00BC79E1" w:rsidP="0005427F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SSS, ETS, </w:t>
      </w:r>
      <w:proofErr w:type="spellStart"/>
      <w:r>
        <w:rPr>
          <w:rFonts w:ascii="Century Gothic" w:hAnsi="Century Gothic"/>
          <w:sz w:val="20"/>
          <w:szCs w:val="20"/>
        </w:rPr>
        <w:t>McMair</w:t>
      </w:r>
      <w:proofErr w:type="spellEnd"/>
      <w:r>
        <w:rPr>
          <w:rFonts w:ascii="Century Gothic" w:hAnsi="Century Gothic"/>
          <w:sz w:val="20"/>
          <w:szCs w:val="20"/>
        </w:rPr>
        <w:t xml:space="preserve"> to be part of the SLC not just UB</w:t>
      </w:r>
    </w:p>
    <w:p w:rsidR="00BC79E1" w:rsidRDefault="00BC79E1" w:rsidP="00BC79E1">
      <w:pPr>
        <w:ind w:left="2160"/>
        <w:rPr>
          <w:rFonts w:ascii="Century Gothic" w:hAnsi="Century Gothic"/>
          <w:sz w:val="20"/>
          <w:szCs w:val="20"/>
        </w:rPr>
      </w:pPr>
    </w:p>
    <w:p w:rsidR="00BC79E1" w:rsidRPr="00B87877" w:rsidRDefault="00BC79E1" w:rsidP="00BC79E1">
      <w:pPr>
        <w:ind w:left="2160"/>
        <w:rPr>
          <w:rFonts w:ascii="Century Gothic" w:hAnsi="Century Gothic"/>
          <w:sz w:val="20"/>
          <w:szCs w:val="20"/>
        </w:rPr>
      </w:pPr>
    </w:p>
    <w:p w:rsidR="00877F29" w:rsidRDefault="008E53BF" w:rsidP="006A240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 xml:space="preserve">National </w:t>
      </w:r>
      <w:proofErr w:type="spellStart"/>
      <w:r w:rsidRPr="00B87877">
        <w:rPr>
          <w:rFonts w:ascii="Century Gothic" w:hAnsi="Century Gothic"/>
          <w:b/>
          <w:sz w:val="20"/>
          <w:szCs w:val="20"/>
        </w:rPr>
        <w:t>TRiO</w:t>
      </w:r>
      <w:proofErr w:type="spellEnd"/>
      <w:r w:rsidRPr="00B87877">
        <w:rPr>
          <w:rFonts w:ascii="Century Gothic" w:hAnsi="Century Gothic"/>
          <w:b/>
          <w:sz w:val="20"/>
          <w:szCs w:val="20"/>
        </w:rPr>
        <w:t xml:space="preserve"> Day Chair:</w:t>
      </w:r>
      <w:r w:rsidR="0006582F">
        <w:rPr>
          <w:rFonts w:ascii="Century Gothic" w:hAnsi="Century Gothic"/>
          <w:sz w:val="20"/>
          <w:szCs w:val="20"/>
        </w:rPr>
        <w:t xml:space="preserve"> Cesar Margarito, Cal Poly, SLO</w:t>
      </w:r>
    </w:p>
    <w:p w:rsidR="0005427F" w:rsidRDefault="00BC79E1" w:rsidP="0005427F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Good collaboration with Nor</w:t>
      </w:r>
      <w:del w:id="55" w:author="CSUMB" w:date="2014-09-03T13:42:00Z">
        <w:r w:rsidDel="005566EB">
          <w:rPr>
            <w:rFonts w:ascii="Century Gothic" w:hAnsi="Century Gothic"/>
            <w:sz w:val="20"/>
            <w:szCs w:val="20"/>
          </w:rPr>
          <w:delText>th</w:delText>
        </w:r>
      </w:del>
      <w:r>
        <w:rPr>
          <w:rFonts w:ascii="Century Gothic" w:hAnsi="Century Gothic"/>
          <w:sz w:val="20"/>
          <w:szCs w:val="20"/>
        </w:rPr>
        <w:t xml:space="preserve"> Cal and </w:t>
      </w:r>
      <w:proofErr w:type="spellStart"/>
      <w:r>
        <w:rPr>
          <w:rFonts w:ascii="Century Gothic" w:hAnsi="Century Gothic"/>
          <w:sz w:val="20"/>
          <w:szCs w:val="20"/>
        </w:rPr>
        <w:t>CenCal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:rsidR="00BC79E1" w:rsidRDefault="00BC79E1" w:rsidP="00BC79E1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Special thanks to Omar Murillo</w:t>
      </w:r>
      <w:r w:rsidR="006A4D25">
        <w:rPr>
          <w:rFonts w:ascii="Century Gothic" w:hAnsi="Century Gothic"/>
          <w:sz w:val="20"/>
          <w:szCs w:val="20"/>
        </w:rPr>
        <w:t xml:space="preserve"> and the committee </w:t>
      </w:r>
    </w:p>
    <w:p w:rsidR="006A4D25" w:rsidRDefault="006A4D25" w:rsidP="00BC79E1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CSUMB, HNU, Allan Hancock, Cal Poly </w:t>
      </w:r>
    </w:p>
    <w:p w:rsidR="006A4D25" w:rsidRDefault="006A4D25" w:rsidP="00BC79E1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Great turn out </w:t>
      </w:r>
    </w:p>
    <w:p w:rsidR="00BC79E1" w:rsidRDefault="006A4D25" w:rsidP="0005427F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Chose a date for next Trio Day </w:t>
      </w:r>
    </w:p>
    <w:p w:rsidR="006A4D25" w:rsidRDefault="006A4D25" w:rsidP="006A4D25">
      <w:pPr>
        <w:rPr>
          <w:rFonts w:ascii="Century Gothic" w:hAnsi="Century Gothic"/>
          <w:sz w:val="20"/>
          <w:szCs w:val="20"/>
        </w:rPr>
      </w:pPr>
    </w:p>
    <w:p w:rsidR="006A4D25" w:rsidRDefault="006A4D25" w:rsidP="006A4D25">
      <w:pPr>
        <w:rPr>
          <w:rFonts w:ascii="Century Gothic" w:hAnsi="Century Gothic"/>
          <w:sz w:val="20"/>
          <w:szCs w:val="20"/>
        </w:rPr>
      </w:pPr>
    </w:p>
    <w:p w:rsidR="00B17A7A" w:rsidRDefault="00B17A7A" w:rsidP="006A4D25">
      <w:pPr>
        <w:rPr>
          <w:rFonts w:ascii="Century Gothic" w:hAnsi="Century Gothic"/>
          <w:sz w:val="20"/>
          <w:szCs w:val="20"/>
        </w:rPr>
      </w:pPr>
    </w:p>
    <w:p w:rsidR="00B17A7A" w:rsidRPr="00B87877" w:rsidRDefault="00B17A7A" w:rsidP="006A4D25">
      <w:pPr>
        <w:rPr>
          <w:rFonts w:ascii="Century Gothic" w:hAnsi="Century Gothic"/>
          <w:sz w:val="20"/>
          <w:szCs w:val="20"/>
        </w:rPr>
      </w:pPr>
    </w:p>
    <w:p w:rsidR="006A240A" w:rsidRDefault="006A240A" w:rsidP="0006582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06582F">
        <w:rPr>
          <w:rFonts w:ascii="Century Gothic" w:hAnsi="Century Gothic"/>
          <w:b/>
          <w:sz w:val="20"/>
          <w:szCs w:val="20"/>
        </w:rPr>
        <w:t>Legislative, Education &amp; Research Chair:</w:t>
      </w:r>
      <w:r w:rsidR="00384595" w:rsidRPr="0006582F">
        <w:rPr>
          <w:rFonts w:ascii="Century Gothic" w:hAnsi="Century Gothic"/>
          <w:sz w:val="20"/>
          <w:szCs w:val="20"/>
        </w:rPr>
        <w:t xml:space="preserve"> </w:t>
      </w:r>
      <w:r w:rsidR="0006582F" w:rsidRPr="0006582F">
        <w:rPr>
          <w:rFonts w:ascii="Century Gothic" w:hAnsi="Century Gothic"/>
          <w:b/>
          <w:sz w:val="20"/>
          <w:szCs w:val="20"/>
        </w:rPr>
        <w:t>:</w:t>
      </w:r>
      <w:r w:rsidR="0006582F" w:rsidRPr="0006582F">
        <w:rPr>
          <w:rFonts w:ascii="Century Gothic" w:hAnsi="Century Gothic"/>
          <w:sz w:val="20"/>
          <w:szCs w:val="20"/>
        </w:rPr>
        <w:t xml:space="preserve">  Clementina Macias, CSUMB</w:t>
      </w:r>
    </w:p>
    <w:p w:rsidR="00B17A7A" w:rsidRPr="00E35A37" w:rsidRDefault="00B17A7A" w:rsidP="00B17A7A">
      <w:pPr>
        <w:pStyle w:val="BodyTextIndent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Government Relations Update:</w:t>
      </w:r>
    </w:p>
    <w:p w:rsidR="00B17A7A" w:rsidRPr="00B17A7A" w:rsidRDefault="00B17A7A" w:rsidP="00B17A7A">
      <w:pPr>
        <w:pStyle w:val="BodyTextIndent"/>
        <w:numPr>
          <w:ilvl w:val="0"/>
          <w:numId w:val="19"/>
        </w:numP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June 23, 2014 White House Council on Women and Girls, The Department of Labor, and The Center for American Progress will host a Summit on Working Families.</w:t>
      </w:r>
    </w:p>
    <w:p w:rsidR="00B17A7A" w:rsidRPr="00E35A37" w:rsidRDefault="00B17A7A" w:rsidP="00B17A7A">
      <w:pPr>
        <w:pStyle w:val="BodyTextIndent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Department of Ed Update:</w:t>
      </w:r>
    </w:p>
    <w:p w:rsidR="00B17A7A" w:rsidRPr="00B17A7A" w:rsidRDefault="00B17A7A" w:rsidP="00B17A7A">
      <w:pPr>
        <w:pStyle w:val="BodyTextIndent"/>
        <w:numPr>
          <w:ilvl w:val="3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UB and UBMS programs submitted APR in April.</w:t>
      </w:r>
    </w:p>
    <w:p w:rsidR="00B17A7A" w:rsidRDefault="00B17A7A" w:rsidP="00B17A7A">
      <w:pPr>
        <w:pStyle w:val="BodyTextIndent"/>
        <w:numPr>
          <w:ilvl w:val="4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Grant Award Notifications:</w:t>
      </w:r>
    </w:p>
    <w:p w:rsidR="00B17A7A" w:rsidRDefault="00B17A7A" w:rsidP="00B17A7A">
      <w:pPr>
        <w:pStyle w:val="BodyTextIndent"/>
        <w:numPr>
          <w:ilvl w:val="4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UB GANs available by July 25</w:t>
      </w:r>
    </w:p>
    <w:p w:rsidR="00B17A7A" w:rsidRDefault="00B17A7A" w:rsidP="00B17A7A">
      <w:pPr>
        <w:pStyle w:val="BodyTextIndent"/>
        <w:numPr>
          <w:ilvl w:val="4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UBMS GANs available by August 8</w:t>
      </w:r>
    </w:p>
    <w:p w:rsidR="00B17A7A" w:rsidRDefault="00B17A7A" w:rsidP="00B17A7A">
      <w:pPr>
        <w:pStyle w:val="BodyTextIndent"/>
        <w:numPr>
          <w:ilvl w:val="4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VUB GANs available by August 28</w:t>
      </w:r>
    </w:p>
    <w:p w:rsidR="00B17A7A" w:rsidRDefault="00B17A7A" w:rsidP="00B17A7A">
      <w:pPr>
        <w:pStyle w:val="BodyTextIndent"/>
        <w:numPr>
          <w:ilvl w:val="4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EOC GANs available since May 19</w:t>
      </w:r>
    </w:p>
    <w:p w:rsidR="00B17A7A" w:rsidRDefault="00B17A7A" w:rsidP="00B17A7A">
      <w:pPr>
        <w:pStyle w:val="BodyTextIndent"/>
        <w:numPr>
          <w:ilvl w:val="4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ETS GANs available since May 19</w:t>
      </w:r>
    </w:p>
    <w:p w:rsidR="00B17A7A" w:rsidRDefault="00B17A7A" w:rsidP="00B17A7A">
      <w:pPr>
        <w:pStyle w:val="BodyTextIndent"/>
        <w:numPr>
          <w:ilvl w:val="4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McNair GANs available by end of July</w:t>
      </w:r>
    </w:p>
    <w:p w:rsidR="00B17A7A" w:rsidRPr="00102861" w:rsidRDefault="00B17A7A" w:rsidP="00102861">
      <w:pPr>
        <w:pStyle w:val="BodyTextIndent"/>
        <w:numPr>
          <w:ilvl w:val="4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SSS GANs Available by early June</w:t>
      </w:r>
    </w:p>
    <w:p w:rsidR="00B17A7A" w:rsidRDefault="00B17A7A" w:rsidP="00B17A7A">
      <w:pPr>
        <w:pStyle w:val="BodyTextIndent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:rsidR="00B17A7A" w:rsidRPr="00B17A7A" w:rsidRDefault="00B17A7A" w:rsidP="00B17A7A">
      <w:pPr>
        <w:pStyle w:val="BodyTextIndent"/>
        <w:rPr>
          <w:rFonts w:ascii="Century Gothic" w:hAnsi="Century Gothic"/>
          <w:sz w:val="20"/>
          <w:szCs w:val="20"/>
        </w:rPr>
      </w:pPr>
    </w:p>
    <w:p w:rsidR="00B17A7A" w:rsidRPr="00E35A37" w:rsidRDefault="00B17A7A" w:rsidP="00102861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</w:p>
    <w:p w:rsidR="006A240A" w:rsidRDefault="006A240A" w:rsidP="006A240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>Scholarship Chair:</w:t>
      </w:r>
      <w:r w:rsidR="0006582F">
        <w:rPr>
          <w:rFonts w:ascii="Century Gothic" w:hAnsi="Century Gothic"/>
          <w:sz w:val="20"/>
          <w:szCs w:val="20"/>
        </w:rPr>
        <w:t xml:space="preserve"> Jenny Amaro, Fresno State</w:t>
      </w:r>
    </w:p>
    <w:p w:rsidR="006A4D25" w:rsidRDefault="006A4D25" w:rsidP="0005427F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SSS students have received their scholarships</w:t>
      </w:r>
    </w:p>
    <w:p w:rsidR="006A4D25" w:rsidRDefault="006A4D25" w:rsidP="0005427F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 school students waiting for class schedules</w:t>
      </w:r>
    </w:p>
    <w:p w:rsidR="0005427F" w:rsidRDefault="006A4D25" w:rsidP="0005427F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Working on new guidelines for the scholarships  </w:t>
      </w:r>
    </w:p>
    <w:p w:rsidR="006A4D25" w:rsidRDefault="006A4D25" w:rsidP="006A4D25">
      <w:pPr>
        <w:rPr>
          <w:rFonts w:ascii="Century Gothic" w:hAnsi="Century Gothic"/>
          <w:sz w:val="20"/>
          <w:szCs w:val="20"/>
        </w:rPr>
      </w:pPr>
    </w:p>
    <w:p w:rsidR="00D10AB6" w:rsidRDefault="00D10AB6" w:rsidP="006A4D25">
      <w:pPr>
        <w:rPr>
          <w:rFonts w:ascii="Century Gothic" w:hAnsi="Century Gothic"/>
          <w:sz w:val="20"/>
          <w:szCs w:val="20"/>
        </w:rPr>
      </w:pPr>
    </w:p>
    <w:p w:rsidR="006A4D25" w:rsidRPr="00B87877" w:rsidRDefault="006A4D25" w:rsidP="006A4D25">
      <w:pPr>
        <w:rPr>
          <w:rFonts w:ascii="Century Gothic" w:hAnsi="Century Gothic"/>
          <w:sz w:val="20"/>
          <w:szCs w:val="20"/>
        </w:rPr>
      </w:pPr>
    </w:p>
    <w:p w:rsidR="006A240A" w:rsidRDefault="006A240A" w:rsidP="006A240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>Resource Development Chair:</w:t>
      </w:r>
      <w:r w:rsidR="0006582F" w:rsidRPr="0006582F">
        <w:rPr>
          <w:rFonts w:ascii="Century Gothic" w:hAnsi="Century Gothic"/>
          <w:sz w:val="20"/>
          <w:szCs w:val="20"/>
        </w:rPr>
        <w:t xml:space="preserve"> </w:t>
      </w:r>
      <w:r w:rsidR="0006582F">
        <w:rPr>
          <w:rFonts w:ascii="Century Gothic" w:hAnsi="Century Gothic"/>
          <w:sz w:val="20"/>
          <w:szCs w:val="20"/>
        </w:rPr>
        <w:t>Patricia Lopez, NHU</w:t>
      </w:r>
    </w:p>
    <w:p w:rsidR="003E772B" w:rsidRPr="003E772B" w:rsidRDefault="003E772B" w:rsidP="003E772B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3E772B">
        <w:rPr>
          <w:rFonts w:ascii="Century Gothic" w:hAnsi="Century Gothic"/>
          <w:sz w:val="20"/>
          <w:szCs w:val="20"/>
        </w:rPr>
        <w:t xml:space="preserve">No Report </w:t>
      </w:r>
    </w:p>
    <w:p w:rsidR="003E772B" w:rsidRDefault="0005427F" w:rsidP="003E772B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NHU will be closing </w:t>
      </w:r>
      <w:r w:rsidR="006A4D25">
        <w:rPr>
          <w:rFonts w:ascii="Century Gothic" w:hAnsi="Century Gothic"/>
          <w:sz w:val="20"/>
          <w:szCs w:val="20"/>
        </w:rPr>
        <w:t>down September 1, 2014</w:t>
      </w:r>
    </w:p>
    <w:p w:rsidR="006A4D25" w:rsidRDefault="006A4D25" w:rsidP="003E772B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More funding </w:t>
      </w:r>
      <w:r w:rsidR="001B282B">
        <w:rPr>
          <w:rFonts w:ascii="Century Gothic" w:hAnsi="Century Gothic"/>
          <w:sz w:val="20"/>
          <w:szCs w:val="20"/>
        </w:rPr>
        <w:t>raising</w:t>
      </w:r>
      <w:r>
        <w:rPr>
          <w:rFonts w:ascii="Century Gothic" w:hAnsi="Century Gothic"/>
          <w:sz w:val="20"/>
          <w:szCs w:val="20"/>
        </w:rPr>
        <w:t xml:space="preserve"> for the 2014-2015 year </w:t>
      </w:r>
    </w:p>
    <w:p w:rsidR="006A4D25" w:rsidRDefault="006A4D25" w:rsidP="006A4D25">
      <w:pPr>
        <w:rPr>
          <w:rFonts w:ascii="Century Gothic" w:hAnsi="Century Gothic"/>
          <w:sz w:val="20"/>
          <w:szCs w:val="20"/>
        </w:rPr>
      </w:pPr>
    </w:p>
    <w:p w:rsidR="006A4D25" w:rsidRDefault="006A4D25" w:rsidP="006A4D25">
      <w:pPr>
        <w:rPr>
          <w:rFonts w:ascii="Century Gothic" w:hAnsi="Century Gothic"/>
          <w:sz w:val="20"/>
          <w:szCs w:val="20"/>
        </w:rPr>
      </w:pPr>
    </w:p>
    <w:p w:rsidR="00D10AB6" w:rsidRPr="00B87877" w:rsidRDefault="00D10AB6" w:rsidP="006A4D25">
      <w:pPr>
        <w:rPr>
          <w:rFonts w:ascii="Century Gothic" w:hAnsi="Century Gothic"/>
          <w:sz w:val="20"/>
          <w:szCs w:val="20"/>
        </w:rPr>
      </w:pPr>
    </w:p>
    <w:p w:rsidR="006A240A" w:rsidRDefault="006A240A" w:rsidP="006A240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 xml:space="preserve">Public Relations &amp; Technology Chair: </w:t>
      </w:r>
      <w:r w:rsidR="0006582F">
        <w:rPr>
          <w:rFonts w:ascii="Century Gothic" w:hAnsi="Century Gothic"/>
          <w:sz w:val="20"/>
          <w:szCs w:val="20"/>
        </w:rPr>
        <w:t>Bernardo Reynoso, Fresno State</w:t>
      </w:r>
    </w:p>
    <w:p w:rsidR="003B2000" w:rsidRDefault="003B2000" w:rsidP="00090079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Asked for highlight for the </w:t>
      </w:r>
      <w:proofErr w:type="spellStart"/>
      <w:r>
        <w:rPr>
          <w:rFonts w:ascii="Century Gothic" w:hAnsi="Century Gothic"/>
          <w:sz w:val="20"/>
          <w:szCs w:val="20"/>
        </w:rPr>
        <w:t>Newletter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:rsidR="003B2000" w:rsidRDefault="001B12C0" w:rsidP="00090079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Has</w:t>
      </w:r>
      <w:r w:rsidR="003B2000">
        <w:rPr>
          <w:rFonts w:ascii="Century Gothic" w:hAnsi="Century Gothic"/>
          <w:sz w:val="20"/>
          <w:szCs w:val="20"/>
        </w:rPr>
        <w:t xml:space="preserve"> added new </w:t>
      </w:r>
      <w:r>
        <w:rPr>
          <w:rFonts w:ascii="Century Gothic" w:hAnsi="Century Gothic"/>
          <w:sz w:val="20"/>
          <w:szCs w:val="20"/>
        </w:rPr>
        <w:t>members</w:t>
      </w:r>
      <w:r w:rsidR="003B200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and email</w:t>
      </w:r>
      <w:ins w:id="56" w:author="CSUMB" w:date="2014-09-03T13:43:00Z">
        <w:r w:rsidR="00F81112">
          <w:rPr>
            <w:rFonts w:ascii="Century Gothic" w:hAnsi="Century Gothic"/>
            <w:sz w:val="20"/>
            <w:szCs w:val="20"/>
          </w:rPr>
          <w:t>ed</w:t>
        </w:r>
      </w:ins>
      <w:r>
        <w:rPr>
          <w:rFonts w:ascii="Century Gothic" w:hAnsi="Century Gothic"/>
          <w:sz w:val="20"/>
          <w:szCs w:val="20"/>
        </w:rPr>
        <w:t xml:space="preserve"> </w:t>
      </w:r>
      <w:ins w:id="57" w:author="CSUMB" w:date="2014-09-03T13:43:00Z">
        <w:r w:rsidR="00F81112">
          <w:rPr>
            <w:rFonts w:ascii="Century Gothic" w:hAnsi="Century Gothic"/>
            <w:sz w:val="20"/>
            <w:szCs w:val="20"/>
          </w:rPr>
          <w:t>t</w:t>
        </w:r>
      </w:ins>
      <w:r>
        <w:rPr>
          <w:rFonts w:ascii="Century Gothic" w:hAnsi="Century Gothic"/>
          <w:sz w:val="20"/>
          <w:szCs w:val="20"/>
        </w:rPr>
        <w:t>h</w:t>
      </w:r>
      <w:ins w:id="58" w:author="CSUMB" w:date="2014-09-03T13:43:00Z">
        <w:r w:rsidR="00F81112">
          <w:rPr>
            <w:rFonts w:ascii="Century Gothic" w:hAnsi="Century Gothic"/>
            <w:sz w:val="20"/>
            <w:szCs w:val="20"/>
          </w:rPr>
          <w:t>e</w:t>
        </w:r>
      </w:ins>
      <w:del w:id="59" w:author="CSUMB" w:date="2014-09-03T13:43:00Z">
        <w:r w:rsidDel="00F81112">
          <w:rPr>
            <w:rFonts w:ascii="Century Gothic" w:hAnsi="Century Gothic"/>
            <w:sz w:val="20"/>
            <w:szCs w:val="20"/>
          </w:rPr>
          <w:delText>i</w:delText>
        </w:r>
      </w:del>
      <w:r>
        <w:rPr>
          <w:rFonts w:ascii="Century Gothic" w:hAnsi="Century Gothic"/>
          <w:sz w:val="20"/>
          <w:szCs w:val="20"/>
        </w:rPr>
        <w:t>m to be added</w:t>
      </w:r>
    </w:p>
    <w:p w:rsidR="003B2000" w:rsidRDefault="003B2000" w:rsidP="00090079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Will help the new Chair</w:t>
      </w:r>
    </w:p>
    <w:p w:rsidR="00090079" w:rsidRPr="003E772B" w:rsidRDefault="003B2000" w:rsidP="00090079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Thanks and much love </w:t>
      </w:r>
      <w:ins w:id="60" w:author="CSUMB" w:date="2014-09-03T13:43:00Z">
        <w:r w:rsidR="00F81112">
          <w:rPr>
            <w:rFonts w:ascii="Century Gothic" w:hAnsi="Century Gothic"/>
            <w:sz w:val="20"/>
            <w:szCs w:val="20"/>
          </w:rPr>
          <w:t xml:space="preserve">- </w:t>
        </w:r>
      </w:ins>
      <w:r w:rsidR="00090079" w:rsidRPr="003E772B">
        <w:rPr>
          <w:rFonts w:ascii="Century Gothic" w:hAnsi="Century Gothic"/>
          <w:sz w:val="20"/>
          <w:szCs w:val="20"/>
        </w:rPr>
        <w:t>Has a new job</w:t>
      </w:r>
    </w:p>
    <w:p w:rsidR="00090079" w:rsidRPr="003E772B" w:rsidRDefault="00090079" w:rsidP="001B12C0">
      <w:pPr>
        <w:ind w:left="1980"/>
        <w:rPr>
          <w:rFonts w:ascii="Century Gothic" w:hAnsi="Century Gothic"/>
          <w:sz w:val="20"/>
          <w:szCs w:val="20"/>
        </w:rPr>
      </w:pPr>
      <w:r w:rsidRPr="003E772B">
        <w:rPr>
          <w:rFonts w:ascii="Century Gothic" w:hAnsi="Century Gothic"/>
          <w:sz w:val="20"/>
          <w:szCs w:val="20"/>
        </w:rPr>
        <w:t xml:space="preserve"> </w:t>
      </w:r>
    </w:p>
    <w:p w:rsidR="00D10AB6" w:rsidRDefault="00D10AB6" w:rsidP="001B12C0">
      <w:pPr>
        <w:rPr>
          <w:rFonts w:ascii="Century Gothic" w:hAnsi="Century Gothic"/>
          <w:sz w:val="20"/>
          <w:szCs w:val="20"/>
        </w:rPr>
      </w:pPr>
    </w:p>
    <w:p w:rsidR="003B2000" w:rsidRPr="00B87877" w:rsidRDefault="003B2000" w:rsidP="0005427F">
      <w:pPr>
        <w:ind w:left="1440"/>
        <w:rPr>
          <w:rFonts w:ascii="Century Gothic" w:hAnsi="Century Gothic"/>
          <w:sz w:val="20"/>
          <w:szCs w:val="20"/>
        </w:rPr>
      </w:pPr>
    </w:p>
    <w:p w:rsidR="006A240A" w:rsidRDefault="006A240A" w:rsidP="006A240A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>Summer Jam Chair:</w:t>
      </w:r>
      <w:r w:rsidRPr="00B87877">
        <w:rPr>
          <w:rFonts w:ascii="Century Gothic" w:hAnsi="Century Gothic"/>
          <w:sz w:val="20"/>
          <w:szCs w:val="20"/>
        </w:rPr>
        <w:t xml:space="preserve"> </w:t>
      </w:r>
      <w:r w:rsidR="0006582F">
        <w:rPr>
          <w:rFonts w:ascii="Century Gothic" w:hAnsi="Century Gothic"/>
          <w:sz w:val="20"/>
          <w:szCs w:val="20"/>
        </w:rPr>
        <w:t>Diana Tapia-Wright, Reedley College</w:t>
      </w:r>
    </w:p>
    <w:p w:rsidR="003E772B" w:rsidRDefault="001B282B" w:rsidP="003E772B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Handout the Summer Jam  Staff Handbook</w:t>
      </w:r>
    </w:p>
    <w:p w:rsidR="001B282B" w:rsidRDefault="001B282B" w:rsidP="001B282B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biggest Summer Jam around 652 students to attend </w:t>
      </w:r>
    </w:p>
    <w:p w:rsidR="001B282B" w:rsidRDefault="001B282B" w:rsidP="001B282B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CenCal</w:t>
      </w:r>
      <w:proofErr w:type="spellEnd"/>
      <w:r>
        <w:rPr>
          <w:rFonts w:ascii="Century Gothic" w:hAnsi="Century Gothic"/>
          <w:sz w:val="20"/>
          <w:szCs w:val="20"/>
        </w:rPr>
        <w:t xml:space="preserve"> to get a profit for scholarships</w:t>
      </w:r>
    </w:p>
    <w:p w:rsidR="00D10AB6" w:rsidRDefault="00D10AB6" w:rsidP="001B282B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Video or pictures to record the celebration </w:t>
      </w:r>
    </w:p>
    <w:p w:rsidR="001B282B" w:rsidRDefault="001B282B" w:rsidP="001B282B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June 24, 2104 </w:t>
      </w:r>
    </w:p>
    <w:p w:rsidR="001B282B" w:rsidRDefault="001B282B" w:rsidP="001B282B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COE will Skype in </w:t>
      </w:r>
    </w:p>
    <w:p w:rsidR="001B282B" w:rsidRDefault="001B282B" w:rsidP="001B282B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Everyone will be there and</w:t>
      </w:r>
      <w:r w:rsidR="00B17A7A">
        <w:rPr>
          <w:rFonts w:ascii="Century Gothic" w:hAnsi="Century Gothic"/>
          <w:sz w:val="20"/>
          <w:szCs w:val="20"/>
        </w:rPr>
        <w:t xml:space="preserve"> is invited</w:t>
      </w:r>
    </w:p>
    <w:p w:rsidR="00B17A7A" w:rsidRPr="001B282B" w:rsidRDefault="00B17A7A" w:rsidP="001B282B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Official kicked off the 50</w:t>
      </w:r>
      <w:r w:rsidRPr="00B17A7A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Year of UB</w:t>
      </w:r>
    </w:p>
    <w:p w:rsidR="001B282B" w:rsidRPr="001B282B" w:rsidRDefault="001B282B" w:rsidP="003B2000">
      <w:pPr>
        <w:ind w:left="2160"/>
        <w:rPr>
          <w:rFonts w:ascii="Century Gothic" w:hAnsi="Century Gothic"/>
          <w:sz w:val="20"/>
          <w:szCs w:val="20"/>
        </w:rPr>
      </w:pPr>
    </w:p>
    <w:p w:rsidR="001B282B" w:rsidRDefault="001B282B" w:rsidP="001B282B">
      <w:pPr>
        <w:rPr>
          <w:rFonts w:ascii="Century Gothic" w:hAnsi="Century Gothic"/>
          <w:sz w:val="20"/>
          <w:szCs w:val="20"/>
        </w:rPr>
      </w:pPr>
    </w:p>
    <w:p w:rsidR="001B12C0" w:rsidRPr="00B87877" w:rsidRDefault="001B12C0" w:rsidP="001B282B">
      <w:pPr>
        <w:rPr>
          <w:rFonts w:ascii="Century Gothic" w:hAnsi="Century Gothic"/>
          <w:sz w:val="20"/>
          <w:szCs w:val="20"/>
        </w:rPr>
      </w:pPr>
    </w:p>
    <w:p w:rsidR="00E35646" w:rsidRDefault="00932BD9" w:rsidP="00D10AB6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b/>
          <w:sz w:val="20"/>
          <w:szCs w:val="20"/>
        </w:rPr>
        <w:t>Fair Share:</w:t>
      </w:r>
      <w:r w:rsidR="0006582F">
        <w:rPr>
          <w:rFonts w:ascii="Century Gothic" w:hAnsi="Century Gothic"/>
          <w:sz w:val="20"/>
          <w:szCs w:val="20"/>
        </w:rPr>
        <w:t xml:space="preserve"> </w:t>
      </w:r>
      <w:r w:rsidR="00D10AB6">
        <w:rPr>
          <w:rFonts w:ascii="Century Gothic" w:hAnsi="Century Gothic"/>
          <w:sz w:val="20"/>
          <w:szCs w:val="20"/>
        </w:rPr>
        <w:t xml:space="preserve">Jesus Clemente </w:t>
      </w:r>
    </w:p>
    <w:p w:rsidR="00D10AB6" w:rsidRDefault="00D10AB6" w:rsidP="00D10AB6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CEO is currently at 97% of its goal ($3 Mil.)</w:t>
      </w:r>
    </w:p>
    <w:p w:rsidR="00D10AB6" w:rsidRDefault="00D10AB6" w:rsidP="00D10AB6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WESTOP is currently at 98% ($341 K) of its </w:t>
      </w:r>
      <w:r w:rsidR="003B2000">
        <w:rPr>
          <w:rFonts w:ascii="Century Gothic" w:hAnsi="Century Gothic"/>
          <w:sz w:val="20"/>
          <w:szCs w:val="20"/>
        </w:rPr>
        <w:t>budget</w:t>
      </w:r>
      <w:r>
        <w:rPr>
          <w:rFonts w:ascii="Century Gothic" w:hAnsi="Century Gothic"/>
          <w:sz w:val="20"/>
          <w:szCs w:val="20"/>
        </w:rPr>
        <w:t xml:space="preserve"> goal ($350K)</w:t>
      </w:r>
    </w:p>
    <w:p w:rsidR="00D10AB6" w:rsidRDefault="00D10AB6" w:rsidP="00D10AB6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 is at 87% ($238K) of its goal ($274K) </w:t>
      </w:r>
    </w:p>
    <w:p w:rsidR="00D10AB6" w:rsidRDefault="00D10AB6" w:rsidP="00D10AB6">
      <w:pPr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Current Fair Shares Campaign end June 30</w:t>
      </w:r>
      <w:r w:rsidRPr="00D10AB6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D10AB6" w:rsidRPr="00147D3D" w:rsidRDefault="003B2000" w:rsidP="00D10AB6">
      <w:pPr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Meet 100% of Fair Share </w:t>
      </w:r>
    </w:p>
    <w:p w:rsidR="00E35646" w:rsidRPr="00B87877" w:rsidRDefault="00E35646" w:rsidP="00E35646">
      <w:pPr>
        <w:ind w:left="2160"/>
        <w:rPr>
          <w:rFonts w:ascii="Century Gothic" w:hAnsi="Century Gothic"/>
          <w:sz w:val="20"/>
          <w:szCs w:val="20"/>
        </w:rPr>
      </w:pPr>
    </w:p>
    <w:p w:rsidR="00877F29" w:rsidRDefault="00877F29" w:rsidP="00877F29">
      <w:pPr>
        <w:ind w:left="1440"/>
        <w:rPr>
          <w:rFonts w:ascii="Century Gothic" w:hAnsi="Century Gothic"/>
          <w:b/>
          <w:sz w:val="20"/>
          <w:szCs w:val="20"/>
          <w:highlight w:val="yellow"/>
        </w:rPr>
      </w:pPr>
    </w:p>
    <w:p w:rsidR="001B12C0" w:rsidRPr="00B87877" w:rsidRDefault="001B12C0" w:rsidP="00877F29">
      <w:pPr>
        <w:ind w:left="1440"/>
        <w:rPr>
          <w:rFonts w:ascii="Century Gothic" w:hAnsi="Century Gothic"/>
          <w:b/>
          <w:sz w:val="20"/>
          <w:szCs w:val="20"/>
          <w:highlight w:val="yellow"/>
        </w:rPr>
      </w:pPr>
    </w:p>
    <w:p w:rsidR="00877F29" w:rsidRDefault="00C3259F" w:rsidP="00C3259F">
      <w:pPr>
        <w:ind w:left="720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>*</w:t>
      </w:r>
      <w:r w:rsidR="00877F29" w:rsidRPr="00B87877">
        <w:rPr>
          <w:rFonts w:ascii="Century Gothic" w:hAnsi="Century Gothic"/>
          <w:sz w:val="20"/>
          <w:szCs w:val="20"/>
        </w:rPr>
        <w:t xml:space="preserve">MOTION TO APPROVE OFFICER REPORTS AND COMMITTEE REPORTS MOTIONED BY </w:t>
      </w:r>
      <w:r w:rsidR="00BF1A76">
        <w:rPr>
          <w:rFonts w:ascii="Century Gothic" w:hAnsi="Century Gothic"/>
          <w:b/>
          <w:i/>
          <w:sz w:val="20"/>
          <w:szCs w:val="20"/>
        </w:rPr>
        <w:t xml:space="preserve">Cesar </w:t>
      </w:r>
      <w:r w:rsidR="001B12C0">
        <w:rPr>
          <w:rFonts w:ascii="Century Gothic" w:hAnsi="Century Gothic"/>
          <w:b/>
          <w:i/>
          <w:sz w:val="20"/>
          <w:szCs w:val="20"/>
        </w:rPr>
        <w:t>Margarito</w:t>
      </w:r>
      <w:r w:rsidRPr="00B87877">
        <w:rPr>
          <w:rFonts w:ascii="Century Gothic" w:hAnsi="Century Gothic"/>
          <w:sz w:val="20"/>
          <w:szCs w:val="20"/>
        </w:rPr>
        <w:t xml:space="preserve"> </w:t>
      </w:r>
      <w:r w:rsidR="00877F29" w:rsidRPr="00B87877">
        <w:rPr>
          <w:rFonts w:ascii="Century Gothic" w:hAnsi="Century Gothic"/>
          <w:sz w:val="20"/>
          <w:szCs w:val="20"/>
        </w:rPr>
        <w:t>AND SECONDED BY</w:t>
      </w:r>
      <w:r w:rsidRPr="00B87877">
        <w:rPr>
          <w:rFonts w:ascii="Century Gothic" w:hAnsi="Century Gothic"/>
          <w:sz w:val="20"/>
          <w:szCs w:val="20"/>
        </w:rPr>
        <w:t xml:space="preserve"> </w:t>
      </w:r>
      <w:r w:rsidR="00B17A7A">
        <w:rPr>
          <w:rFonts w:ascii="Century Gothic" w:hAnsi="Century Gothic"/>
          <w:b/>
          <w:i/>
          <w:sz w:val="20"/>
          <w:szCs w:val="20"/>
        </w:rPr>
        <w:t xml:space="preserve">Martina Granados </w:t>
      </w:r>
      <w:r w:rsidR="00877F29" w:rsidRPr="00B87877">
        <w:rPr>
          <w:rFonts w:ascii="Century Gothic" w:hAnsi="Century Gothic"/>
          <w:sz w:val="20"/>
          <w:szCs w:val="20"/>
        </w:rPr>
        <w:t>MOTION WAS APPROVED UNANIMOUSLY.</w:t>
      </w:r>
    </w:p>
    <w:p w:rsidR="001B12C0" w:rsidRDefault="001B12C0" w:rsidP="00C3259F">
      <w:pPr>
        <w:ind w:left="720"/>
        <w:rPr>
          <w:rFonts w:ascii="Century Gothic" w:hAnsi="Century Gothic"/>
          <w:sz w:val="20"/>
          <w:szCs w:val="20"/>
        </w:rPr>
      </w:pPr>
    </w:p>
    <w:p w:rsidR="001B12C0" w:rsidRPr="00B87877" w:rsidRDefault="001B12C0" w:rsidP="00C3259F">
      <w:pPr>
        <w:ind w:left="720"/>
        <w:rPr>
          <w:rFonts w:ascii="Century Gothic" w:hAnsi="Century Gothic"/>
          <w:sz w:val="20"/>
          <w:szCs w:val="20"/>
        </w:rPr>
      </w:pPr>
    </w:p>
    <w:p w:rsidR="00877F29" w:rsidRPr="00B87877" w:rsidRDefault="00877F29" w:rsidP="00877F29">
      <w:pPr>
        <w:ind w:left="1440"/>
        <w:rPr>
          <w:rFonts w:ascii="Century Gothic" w:hAnsi="Century Gothic"/>
          <w:sz w:val="20"/>
          <w:szCs w:val="20"/>
        </w:rPr>
      </w:pPr>
    </w:p>
    <w:p w:rsidR="00877F29" w:rsidRDefault="0006582F" w:rsidP="00E34325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UNFINISHED BUSINESS</w:t>
      </w:r>
    </w:p>
    <w:p w:rsidR="00BC79E1" w:rsidRDefault="00BC79E1" w:rsidP="00BC79E1">
      <w:pPr>
        <w:ind w:left="1080"/>
        <w:rPr>
          <w:rFonts w:ascii="Century Gothic" w:hAnsi="Century Gothic"/>
          <w:sz w:val="20"/>
          <w:szCs w:val="20"/>
        </w:rPr>
      </w:pPr>
      <w:r w:rsidRPr="00BC79E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>/A</w:t>
      </w:r>
    </w:p>
    <w:p w:rsidR="00BC79E1" w:rsidRDefault="00BC79E1" w:rsidP="00BC79E1">
      <w:pPr>
        <w:ind w:left="1080"/>
        <w:rPr>
          <w:rFonts w:ascii="Century Gothic" w:hAnsi="Century Gothic"/>
          <w:sz w:val="20"/>
          <w:szCs w:val="20"/>
        </w:rPr>
      </w:pPr>
    </w:p>
    <w:p w:rsidR="00BC79E1" w:rsidRPr="00BC79E1" w:rsidRDefault="00BC79E1" w:rsidP="00BC79E1">
      <w:pPr>
        <w:ind w:left="1080"/>
        <w:rPr>
          <w:rFonts w:ascii="Century Gothic" w:hAnsi="Century Gothic"/>
          <w:sz w:val="20"/>
          <w:szCs w:val="20"/>
        </w:rPr>
      </w:pPr>
    </w:p>
    <w:p w:rsidR="00877F29" w:rsidRPr="00B87877" w:rsidRDefault="00877F29" w:rsidP="00877F29">
      <w:pPr>
        <w:ind w:left="3600"/>
        <w:rPr>
          <w:rFonts w:ascii="Century Gothic" w:hAnsi="Century Gothic"/>
          <w:b/>
          <w:sz w:val="20"/>
          <w:szCs w:val="20"/>
        </w:rPr>
      </w:pPr>
    </w:p>
    <w:p w:rsidR="00877F29" w:rsidRPr="00B87877" w:rsidRDefault="00877F29" w:rsidP="00877F29">
      <w:pPr>
        <w:numPr>
          <w:ilvl w:val="0"/>
          <w:numId w:val="1"/>
        </w:numPr>
        <w:tabs>
          <w:tab w:val="clear" w:pos="720"/>
          <w:tab w:val="left" w:pos="810"/>
          <w:tab w:val="left" w:pos="1260"/>
        </w:tabs>
        <w:ind w:left="360" w:firstLine="0"/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>NEW BUSINESS</w:t>
      </w:r>
    </w:p>
    <w:p w:rsidR="00877F29" w:rsidRDefault="00E34325" w:rsidP="00BC79E1">
      <w:pPr>
        <w:tabs>
          <w:tab w:val="left" w:pos="810"/>
          <w:tab w:val="left" w:pos="1260"/>
        </w:tabs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 xml:space="preserve"> </w:t>
      </w:r>
      <w:r w:rsidR="00877F29" w:rsidRPr="00B87877">
        <w:rPr>
          <w:rFonts w:ascii="Century Gothic" w:hAnsi="Century Gothic"/>
          <w:sz w:val="20"/>
          <w:szCs w:val="20"/>
        </w:rPr>
        <w:t xml:space="preserve"> </w:t>
      </w:r>
    </w:p>
    <w:p w:rsidR="00BC79E1" w:rsidRPr="00B87877" w:rsidRDefault="00BC79E1" w:rsidP="00BC79E1">
      <w:pPr>
        <w:tabs>
          <w:tab w:val="left" w:pos="810"/>
          <w:tab w:val="left" w:pos="1260"/>
        </w:tabs>
        <w:rPr>
          <w:rFonts w:ascii="Century Gothic" w:hAnsi="Century Gothic"/>
          <w:sz w:val="20"/>
          <w:szCs w:val="20"/>
        </w:rPr>
      </w:pPr>
    </w:p>
    <w:p w:rsidR="00877F29" w:rsidRPr="00B87877" w:rsidRDefault="00877F29" w:rsidP="00877F29">
      <w:pPr>
        <w:ind w:left="3600"/>
        <w:rPr>
          <w:rFonts w:ascii="Century Gothic" w:hAnsi="Century Gothic"/>
          <w:sz w:val="20"/>
          <w:szCs w:val="20"/>
        </w:rPr>
      </w:pPr>
    </w:p>
    <w:p w:rsidR="00877F29" w:rsidRDefault="00877F29" w:rsidP="00C3259F">
      <w:pPr>
        <w:numPr>
          <w:ilvl w:val="0"/>
          <w:numId w:val="1"/>
        </w:numPr>
        <w:tabs>
          <w:tab w:val="left" w:pos="990"/>
        </w:tabs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>ANNOUNCEMENTS</w:t>
      </w:r>
    </w:p>
    <w:p w:rsidR="00BC79E1" w:rsidRDefault="00BC79E1" w:rsidP="00BC79E1">
      <w:pPr>
        <w:tabs>
          <w:tab w:val="left" w:pos="99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6A4D25" w:rsidRDefault="006A4D25" w:rsidP="006A4D25">
      <w:pPr>
        <w:autoSpaceDE w:val="0"/>
        <w:autoSpaceDN w:val="0"/>
        <w:adjustRightInd w:val="0"/>
        <w:spacing w:line="203" w:lineRule="exact"/>
        <w:ind w:left="760" w:right="-20" w:firstLine="680"/>
        <w:rPr>
          <w:rFonts w:ascii="Century Gothic" w:eastAsiaTheme="minorHAnsi" w:hAnsi="Century Gothic" w:cs="Century Gothic"/>
          <w:sz w:val="19"/>
          <w:szCs w:val="19"/>
        </w:rPr>
      </w:pPr>
      <w:r>
        <w:rPr>
          <w:rFonts w:ascii="Century Gothic" w:eastAsiaTheme="minorHAnsi" w:hAnsi="Century Gothic" w:cs="Century Gothic"/>
          <w:spacing w:val="2"/>
          <w:sz w:val="19"/>
          <w:szCs w:val="19"/>
        </w:rPr>
        <w:t>1</w:t>
      </w:r>
      <w:r>
        <w:rPr>
          <w:rFonts w:ascii="Century Gothic" w:eastAsiaTheme="minorHAnsi" w:hAnsi="Century Gothic" w:cs="Century Gothic"/>
          <w:sz w:val="19"/>
          <w:szCs w:val="19"/>
        </w:rPr>
        <w:t>.</w:t>
      </w:r>
      <w:r>
        <w:rPr>
          <w:rFonts w:ascii="Century Gothic" w:eastAsiaTheme="minorHAnsi" w:hAnsi="Century Gothic" w:cs="Century Gothic"/>
          <w:spacing w:val="-13"/>
          <w:sz w:val="19"/>
          <w:szCs w:val="19"/>
        </w:rPr>
        <w:t xml:space="preserve"> </w:t>
      </w:r>
      <w:proofErr w:type="spellStart"/>
      <w:r>
        <w:rPr>
          <w:rFonts w:ascii="Century Gothic" w:eastAsiaTheme="minorHAnsi" w:hAnsi="Century Gothic" w:cs="Century Gothic"/>
          <w:spacing w:val="3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en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</w:t>
      </w:r>
      <w:r>
        <w:rPr>
          <w:rFonts w:ascii="Century Gothic" w:eastAsiaTheme="minorHAnsi" w:hAnsi="Century Gothic" w:cs="Century Gothic"/>
          <w:sz w:val="19"/>
          <w:szCs w:val="19"/>
        </w:rPr>
        <w:t>l</w:t>
      </w:r>
      <w:proofErr w:type="spellEnd"/>
      <w:r>
        <w:rPr>
          <w:rFonts w:ascii="Century Gothic" w:eastAsiaTheme="minorHAnsi" w:hAnsi="Century Gothic" w:cs="Century Gothic"/>
          <w:spacing w:val="24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and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n</w:t>
      </w:r>
      <w:r>
        <w:rPr>
          <w:rFonts w:ascii="Century Gothic" w:eastAsiaTheme="minorHAnsi" w:hAnsi="Century Gothic" w:cs="Century Gothic"/>
          <w:sz w:val="19"/>
          <w:szCs w:val="19"/>
        </w:rPr>
        <w:t>g</w:t>
      </w:r>
      <w:r>
        <w:rPr>
          <w:rFonts w:ascii="Century Gothic" w:eastAsiaTheme="minorHAnsi" w:hAnsi="Century Gothic" w:cs="Century Gothic"/>
          <w:spacing w:val="29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C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o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mm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itt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ee</w:t>
      </w:r>
      <w:r>
        <w:rPr>
          <w:rFonts w:ascii="Century Gothic" w:eastAsiaTheme="minorHAnsi" w:hAnsi="Century Gothic" w:cs="Century Gothic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pacing w:val="38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No</w:t>
      </w:r>
      <w:r>
        <w:rPr>
          <w:rFonts w:ascii="Century Gothic" w:eastAsiaTheme="minorHAnsi" w:hAnsi="Century Gothic" w:cs="Century Gothic"/>
          <w:spacing w:val="3"/>
          <w:sz w:val="19"/>
          <w:szCs w:val="19"/>
        </w:rPr>
        <w:t>m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i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na</w:t>
      </w:r>
      <w:r>
        <w:rPr>
          <w:rFonts w:ascii="Century Gothic" w:eastAsiaTheme="minorHAnsi" w:hAnsi="Century Gothic" w:cs="Century Gothic"/>
          <w:spacing w:val="1"/>
          <w:sz w:val="19"/>
          <w:szCs w:val="19"/>
        </w:rPr>
        <w:t>ti</w:t>
      </w:r>
      <w:r>
        <w:rPr>
          <w:rFonts w:ascii="Century Gothic" w:eastAsiaTheme="minorHAnsi" w:hAnsi="Century Gothic" w:cs="Century Gothic"/>
          <w:spacing w:val="2"/>
          <w:sz w:val="19"/>
          <w:szCs w:val="19"/>
        </w:rPr>
        <w:t>on</w:t>
      </w:r>
      <w:r>
        <w:rPr>
          <w:rFonts w:ascii="Century Gothic" w:eastAsiaTheme="minorHAnsi" w:hAnsi="Century Gothic" w:cs="Century Gothic"/>
          <w:sz w:val="19"/>
          <w:szCs w:val="19"/>
        </w:rPr>
        <w:t>s</w:t>
      </w:r>
      <w:r>
        <w:rPr>
          <w:rFonts w:ascii="Century Gothic" w:eastAsiaTheme="minorHAnsi" w:hAnsi="Century Gothic" w:cs="Century Gothic"/>
          <w:spacing w:val="37"/>
          <w:sz w:val="19"/>
          <w:szCs w:val="19"/>
        </w:rPr>
        <w:t xml:space="preserve"> </w:t>
      </w:r>
      <w:r>
        <w:rPr>
          <w:rFonts w:ascii="Century Gothic" w:eastAsiaTheme="minorHAnsi" w:hAnsi="Century Gothic" w:cs="Century Gothic"/>
          <w:spacing w:val="2"/>
          <w:w w:val="103"/>
          <w:sz w:val="19"/>
          <w:szCs w:val="19"/>
        </w:rPr>
        <w:t>Upda</w:t>
      </w:r>
      <w:r>
        <w:rPr>
          <w:rFonts w:ascii="Century Gothic" w:eastAsiaTheme="minorHAnsi" w:hAnsi="Century Gothic" w:cs="Century Gothic"/>
          <w:spacing w:val="1"/>
          <w:w w:val="103"/>
          <w:sz w:val="19"/>
          <w:szCs w:val="19"/>
        </w:rPr>
        <w:t>t</w:t>
      </w:r>
      <w:r>
        <w:rPr>
          <w:rFonts w:ascii="Century Gothic" w:eastAsiaTheme="minorHAnsi" w:hAnsi="Century Gothic" w:cs="Century Gothic"/>
          <w:w w:val="103"/>
          <w:sz w:val="19"/>
          <w:szCs w:val="19"/>
        </w:rPr>
        <w:t>e</w:t>
      </w:r>
    </w:p>
    <w:p w:rsidR="006A4D25" w:rsidRPr="00B87877" w:rsidRDefault="006A4D25" w:rsidP="00BC79E1">
      <w:pPr>
        <w:tabs>
          <w:tab w:val="left" w:pos="99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C3259F" w:rsidRPr="00B87877" w:rsidRDefault="00C3259F" w:rsidP="00C3259F">
      <w:pPr>
        <w:tabs>
          <w:tab w:val="left" w:pos="990"/>
        </w:tabs>
        <w:rPr>
          <w:rFonts w:ascii="Century Gothic" w:hAnsi="Century Gothic"/>
          <w:b/>
          <w:sz w:val="20"/>
          <w:szCs w:val="20"/>
        </w:rPr>
      </w:pPr>
    </w:p>
    <w:p w:rsidR="00877F29" w:rsidRPr="00B87877" w:rsidRDefault="00877F29" w:rsidP="00877F29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  <w:u w:val="single"/>
        </w:rPr>
      </w:pPr>
      <w:r w:rsidRPr="00B87877">
        <w:rPr>
          <w:rFonts w:ascii="Century Gothic" w:hAnsi="Century Gothic"/>
          <w:b/>
          <w:sz w:val="20"/>
          <w:szCs w:val="20"/>
          <w:u w:val="single"/>
        </w:rPr>
        <w:t xml:space="preserve">ADJOURNMENT </w:t>
      </w:r>
    </w:p>
    <w:p w:rsidR="00877F29" w:rsidRPr="00B87877" w:rsidRDefault="00877F29" w:rsidP="00877F29">
      <w:pPr>
        <w:rPr>
          <w:rFonts w:ascii="Century Gothic" w:hAnsi="Century Gothic"/>
          <w:sz w:val="20"/>
          <w:szCs w:val="20"/>
        </w:rPr>
      </w:pPr>
    </w:p>
    <w:p w:rsidR="00DE06B9" w:rsidRPr="00B87877" w:rsidRDefault="00C3259F" w:rsidP="00B17A7A">
      <w:pPr>
        <w:ind w:left="720"/>
        <w:rPr>
          <w:rFonts w:ascii="Century Gothic" w:hAnsi="Century Gothic"/>
          <w:sz w:val="20"/>
          <w:szCs w:val="20"/>
        </w:rPr>
      </w:pPr>
      <w:r w:rsidRPr="00B87877">
        <w:rPr>
          <w:rFonts w:ascii="Century Gothic" w:hAnsi="Century Gothic"/>
          <w:sz w:val="20"/>
          <w:szCs w:val="20"/>
        </w:rPr>
        <w:t>*</w:t>
      </w:r>
      <w:r w:rsidR="00877F29" w:rsidRPr="00B87877">
        <w:rPr>
          <w:rFonts w:ascii="Century Gothic" w:hAnsi="Century Gothic"/>
          <w:sz w:val="20"/>
          <w:szCs w:val="20"/>
        </w:rPr>
        <w:t xml:space="preserve">MOTION TO </w:t>
      </w:r>
      <w:r w:rsidR="00E34325" w:rsidRPr="00B87877">
        <w:rPr>
          <w:rFonts w:ascii="Century Gothic" w:hAnsi="Century Gothic"/>
          <w:sz w:val="20"/>
          <w:szCs w:val="20"/>
        </w:rPr>
        <w:t xml:space="preserve">ADJOURN BY </w:t>
      </w:r>
      <w:r w:rsidR="00BF1A76">
        <w:rPr>
          <w:rFonts w:ascii="Century Gothic" w:hAnsi="Century Gothic"/>
          <w:b/>
          <w:i/>
          <w:sz w:val="20"/>
          <w:szCs w:val="20"/>
        </w:rPr>
        <w:t>Cesar</w:t>
      </w:r>
      <w:r w:rsidR="001B12C0" w:rsidRPr="001B12C0">
        <w:rPr>
          <w:rFonts w:ascii="Century Gothic" w:hAnsi="Century Gothic"/>
          <w:b/>
          <w:i/>
          <w:sz w:val="20"/>
          <w:szCs w:val="20"/>
        </w:rPr>
        <w:t xml:space="preserve"> </w:t>
      </w:r>
      <w:r w:rsidR="001B12C0">
        <w:rPr>
          <w:rFonts w:ascii="Century Gothic" w:hAnsi="Century Gothic"/>
          <w:b/>
          <w:i/>
          <w:sz w:val="20"/>
          <w:szCs w:val="20"/>
        </w:rPr>
        <w:t xml:space="preserve">Margarito </w:t>
      </w:r>
      <w:r w:rsidR="00E34325" w:rsidRPr="00B87877">
        <w:rPr>
          <w:rFonts w:ascii="Century Gothic" w:hAnsi="Century Gothic"/>
          <w:sz w:val="20"/>
          <w:szCs w:val="20"/>
        </w:rPr>
        <w:t xml:space="preserve">AND SECONDED BY </w:t>
      </w:r>
      <w:r w:rsidR="00BF1A76">
        <w:rPr>
          <w:rFonts w:ascii="Century Gothic" w:hAnsi="Century Gothic"/>
          <w:b/>
          <w:i/>
          <w:sz w:val="20"/>
          <w:szCs w:val="20"/>
        </w:rPr>
        <w:t xml:space="preserve">Liliana Sanchez </w:t>
      </w:r>
      <w:r w:rsidR="00877F29" w:rsidRPr="00B87877">
        <w:rPr>
          <w:rFonts w:ascii="Century Gothic" w:hAnsi="Century Gothic"/>
          <w:sz w:val="20"/>
          <w:szCs w:val="20"/>
        </w:rPr>
        <w:t xml:space="preserve">AT </w:t>
      </w:r>
      <w:r w:rsidR="00BF1A76">
        <w:rPr>
          <w:rFonts w:ascii="Century Gothic" w:hAnsi="Century Gothic"/>
          <w:b/>
          <w:i/>
          <w:sz w:val="20"/>
          <w:szCs w:val="20"/>
        </w:rPr>
        <w:t>1:20pm</w:t>
      </w:r>
      <w:r w:rsidR="00877F29" w:rsidRPr="00B87877">
        <w:rPr>
          <w:rFonts w:ascii="Century Gothic" w:hAnsi="Century Gothic"/>
          <w:b/>
          <w:i/>
          <w:sz w:val="20"/>
          <w:szCs w:val="20"/>
        </w:rPr>
        <w:t>.</w:t>
      </w:r>
      <w:r w:rsidR="00877F29" w:rsidRPr="00B87877">
        <w:rPr>
          <w:rFonts w:ascii="Century Gothic" w:hAnsi="Century Gothic"/>
          <w:sz w:val="20"/>
          <w:szCs w:val="20"/>
        </w:rPr>
        <w:t xml:space="preserve">  </w:t>
      </w:r>
      <w:r w:rsidR="00B17A7A">
        <w:rPr>
          <w:rFonts w:ascii="Century Gothic" w:hAnsi="Century Gothic"/>
          <w:sz w:val="20"/>
          <w:szCs w:val="20"/>
        </w:rPr>
        <w:t>MOTION WAS APPROVED UNANIMOUSLY</w:t>
      </w:r>
    </w:p>
    <w:sectPr w:rsidR="00DE06B9" w:rsidRPr="00B87877" w:rsidSect="00B87877">
      <w:headerReference w:type="default" r:id="rId24"/>
      <w:footerReference w:type="first" r:id="rId25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18" w:rsidRDefault="00C16218" w:rsidP="00F457E3">
      <w:r>
        <w:separator/>
      </w:r>
    </w:p>
  </w:endnote>
  <w:endnote w:type="continuationSeparator" w:id="0">
    <w:p w:rsidR="00C16218" w:rsidRDefault="00C16218" w:rsidP="00F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B9" w:rsidRDefault="00DE06B9" w:rsidP="00DE06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18" w:rsidRDefault="00C16218" w:rsidP="00F457E3">
      <w:r>
        <w:separator/>
      </w:r>
    </w:p>
  </w:footnote>
  <w:footnote w:type="continuationSeparator" w:id="0">
    <w:p w:rsidR="00C16218" w:rsidRDefault="00C16218" w:rsidP="00F4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B9" w:rsidRPr="00B124A9" w:rsidRDefault="00DE06B9" w:rsidP="00DE06B9">
    <w:pPr>
      <w:pStyle w:val="Header"/>
      <w:jc w:val="right"/>
      <w:rPr>
        <w:rFonts w:ascii="Capitals" w:hAnsi="Capitals"/>
        <w:sz w:val="14"/>
      </w:rPr>
    </w:pPr>
    <w:r w:rsidRPr="00B124A9">
      <w:rPr>
        <w:rFonts w:ascii="Capitals" w:hAnsi="Capitals"/>
        <w:sz w:val="14"/>
      </w:rPr>
      <w:t>Central California Chapter Minutes</w:t>
    </w:r>
  </w:p>
  <w:p w:rsidR="00DE06B9" w:rsidRDefault="00DE06B9" w:rsidP="00DE06B9">
    <w:pPr>
      <w:pStyle w:val="Header"/>
      <w:jc w:val="right"/>
      <w:rPr>
        <w:rFonts w:ascii="Capitals" w:hAnsi="Capitals"/>
        <w:sz w:val="14"/>
      </w:rPr>
    </w:pPr>
    <w:r>
      <w:rPr>
        <w:rFonts w:ascii="Capitals" w:hAnsi="Capitals"/>
        <w:sz w:val="14"/>
      </w:rPr>
      <w:t>June 6, 2014</w:t>
    </w:r>
  </w:p>
  <w:p w:rsidR="00DE06B9" w:rsidRPr="00B124A9" w:rsidRDefault="00DE06B9" w:rsidP="00DE06B9">
    <w:pPr>
      <w:pStyle w:val="Header"/>
      <w:jc w:val="right"/>
      <w:rPr>
        <w:rFonts w:ascii="Capitals" w:hAnsi="Capitals"/>
        <w:sz w:val="14"/>
      </w:rPr>
    </w:pPr>
    <w:r>
      <w:rPr>
        <w:rFonts w:ascii="Capitals" w:hAnsi="Capitals"/>
        <w:sz w:val="14"/>
      </w:rPr>
      <w:t xml:space="preserve">Reedley College, Reedley, CA </w:t>
    </w:r>
  </w:p>
  <w:p w:rsidR="00DE06B9" w:rsidRPr="00B124A9" w:rsidRDefault="00DE06B9" w:rsidP="00DE06B9">
    <w:pPr>
      <w:pStyle w:val="Header"/>
      <w:jc w:val="right"/>
      <w:rPr>
        <w:rFonts w:ascii="Capitals" w:hAnsi="Capitals"/>
        <w:sz w:val="14"/>
      </w:rPr>
    </w:pPr>
    <w:r w:rsidRPr="00B124A9">
      <w:rPr>
        <w:rFonts w:ascii="Capitals" w:hAnsi="Capitals"/>
        <w:sz w:val="14"/>
      </w:rPr>
      <w:t xml:space="preserve">Page </w:t>
    </w:r>
    <w:r w:rsidRPr="00B124A9">
      <w:rPr>
        <w:rStyle w:val="PageNumber"/>
        <w:sz w:val="14"/>
      </w:rPr>
      <w:fldChar w:fldCharType="begin"/>
    </w:r>
    <w:r w:rsidRPr="00B124A9">
      <w:rPr>
        <w:rStyle w:val="PageNumber"/>
        <w:rFonts w:ascii="Capitals" w:hAnsi="Capitals"/>
        <w:sz w:val="14"/>
      </w:rPr>
      <w:instrText xml:space="preserve"> PAGE </w:instrText>
    </w:r>
    <w:r w:rsidRPr="00B124A9">
      <w:rPr>
        <w:rStyle w:val="PageNumber"/>
        <w:sz w:val="14"/>
      </w:rPr>
      <w:fldChar w:fldCharType="separate"/>
    </w:r>
    <w:r w:rsidR="009B5870">
      <w:rPr>
        <w:rStyle w:val="PageNumber"/>
        <w:rFonts w:ascii="Capitals" w:hAnsi="Capitals"/>
        <w:noProof/>
        <w:sz w:val="14"/>
      </w:rPr>
      <w:t>6</w:t>
    </w:r>
    <w:r w:rsidRPr="00B124A9">
      <w:rPr>
        <w:rStyle w:val="PageNumber"/>
        <w:sz w:val="14"/>
      </w:rPr>
      <w:fldChar w:fldCharType="end"/>
    </w:r>
  </w:p>
  <w:p w:rsidR="00DE06B9" w:rsidRDefault="00DE06B9" w:rsidP="00DE06B9">
    <w:pPr>
      <w:pStyle w:val="Header"/>
      <w:jc w:val="right"/>
    </w:pPr>
  </w:p>
  <w:p w:rsidR="00DE06B9" w:rsidRDefault="00DE06B9"/>
  <w:p w:rsidR="00DE06B9" w:rsidRDefault="00DE06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4C2"/>
    <w:multiLevelType w:val="hybridMultilevel"/>
    <w:tmpl w:val="2F24B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28A3"/>
    <w:multiLevelType w:val="hybridMultilevel"/>
    <w:tmpl w:val="FFF85214"/>
    <w:lvl w:ilvl="0" w:tplc="388A5552">
      <w:start w:val="1"/>
      <w:numFmt w:val="upp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8D23AB"/>
    <w:multiLevelType w:val="hybridMultilevel"/>
    <w:tmpl w:val="3DD8F250"/>
    <w:lvl w:ilvl="0" w:tplc="59046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C3666"/>
    <w:multiLevelType w:val="hybridMultilevel"/>
    <w:tmpl w:val="1B224B7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17">
      <w:start w:val="1"/>
      <w:numFmt w:val="lowerLetter"/>
      <w:lvlText w:val="%4)"/>
      <w:lvlJc w:val="left"/>
      <w:pPr>
        <w:ind w:left="46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C568FE"/>
    <w:multiLevelType w:val="hybridMultilevel"/>
    <w:tmpl w:val="6C9651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3181AF8"/>
    <w:multiLevelType w:val="hybridMultilevel"/>
    <w:tmpl w:val="B61864FA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24620A19"/>
    <w:multiLevelType w:val="hybridMultilevel"/>
    <w:tmpl w:val="15F01548"/>
    <w:lvl w:ilvl="0" w:tplc="04090017">
      <w:start w:val="1"/>
      <w:numFmt w:val="lowerLetter"/>
      <w:lvlText w:val="%1)"/>
      <w:lvlJc w:val="left"/>
      <w:pPr>
        <w:ind w:left="2920" w:hanging="360"/>
      </w:pPr>
    </w:lvl>
    <w:lvl w:ilvl="1" w:tplc="04090019">
      <w:start w:val="1"/>
      <w:numFmt w:val="lowerLetter"/>
      <w:lvlText w:val="%2."/>
      <w:lvlJc w:val="left"/>
      <w:pPr>
        <w:ind w:left="3640" w:hanging="360"/>
      </w:pPr>
    </w:lvl>
    <w:lvl w:ilvl="2" w:tplc="0409001B" w:tentative="1">
      <w:start w:val="1"/>
      <w:numFmt w:val="lowerRoman"/>
      <w:lvlText w:val="%3."/>
      <w:lvlJc w:val="right"/>
      <w:pPr>
        <w:ind w:left="4360" w:hanging="180"/>
      </w:pPr>
    </w:lvl>
    <w:lvl w:ilvl="3" w:tplc="0409000F" w:tentative="1">
      <w:start w:val="1"/>
      <w:numFmt w:val="decimal"/>
      <w:lvlText w:val="%4."/>
      <w:lvlJc w:val="left"/>
      <w:pPr>
        <w:ind w:left="5080" w:hanging="360"/>
      </w:pPr>
    </w:lvl>
    <w:lvl w:ilvl="4" w:tplc="04090019" w:tentative="1">
      <w:start w:val="1"/>
      <w:numFmt w:val="lowerLetter"/>
      <w:lvlText w:val="%5."/>
      <w:lvlJc w:val="left"/>
      <w:pPr>
        <w:ind w:left="5800" w:hanging="360"/>
      </w:pPr>
    </w:lvl>
    <w:lvl w:ilvl="5" w:tplc="0409001B" w:tentative="1">
      <w:start w:val="1"/>
      <w:numFmt w:val="lowerRoman"/>
      <w:lvlText w:val="%6."/>
      <w:lvlJc w:val="right"/>
      <w:pPr>
        <w:ind w:left="6520" w:hanging="180"/>
      </w:pPr>
    </w:lvl>
    <w:lvl w:ilvl="6" w:tplc="0409000F" w:tentative="1">
      <w:start w:val="1"/>
      <w:numFmt w:val="decimal"/>
      <w:lvlText w:val="%7."/>
      <w:lvlJc w:val="left"/>
      <w:pPr>
        <w:ind w:left="7240" w:hanging="360"/>
      </w:pPr>
    </w:lvl>
    <w:lvl w:ilvl="7" w:tplc="04090019" w:tentative="1">
      <w:start w:val="1"/>
      <w:numFmt w:val="lowerLetter"/>
      <w:lvlText w:val="%8."/>
      <w:lvlJc w:val="left"/>
      <w:pPr>
        <w:ind w:left="7960" w:hanging="360"/>
      </w:pPr>
    </w:lvl>
    <w:lvl w:ilvl="8" w:tplc="040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7">
    <w:nsid w:val="27D436CB"/>
    <w:multiLevelType w:val="hybridMultilevel"/>
    <w:tmpl w:val="E98C5B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8C11C3E"/>
    <w:multiLevelType w:val="hybridMultilevel"/>
    <w:tmpl w:val="68F03FC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5B4603F0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E801AEC"/>
    <w:multiLevelType w:val="hybridMultilevel"/>
    <w:tmpl w:val="03E25776"/>
    <w:lvl w:ilvl="0" w:tplc="7F78A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81BFF"/>
    <w:multiLevelType w:val="hybridMultilevel"/>
    <w:tmpl w:val="88441FA8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7C96BAD"/>
    <w:multiLevelType w:val="hybridMultilevel"/>
    <w:tmpl w:val="29AE55E8"/>
    <w:lvl w:ilvl="0" w:tplc="15E8A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7">
      <w:start w:val="1"/>
      <w:numFmt w:val="lowerLetter"/>
      <w:lvlText w:val="%4)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AC27AD"/>
    <w:multiLevelType w:val="hybridMultilevel"/>
    <w:tmpl w:val="7DC8C6C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B696D3D"/>
    <w:multiLevelType w:val="hybridMultilevel"/>
    <w:tmpl w:val="2424ED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CB77BD9"/>
    <w:multiLevelType w:val="hybridMultilevel"/>
    <w:tmpl w:val="1C960D7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881345F"/>
    <w:multiLevelType w:val="hybridMultilevel"/>
    <w:tmpl w:val="E06A07F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D95055C"/>
    <w:multiLevelType w:val="hybridMultilevel"/>
    <w:tmpl w:val="FEA6C2EE"/>
    <w:lvl w:ilvl="0" w:tplc="B854E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70B2E"/>
    <w:multiLevelType w:val="hybridMultilevel"/>
    <w:tmpl w:val="3886D24A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8EE6C9F"/>
    <w:multiLevelType w:val="hybridMultilevel"/>
    <w:tmpl w:val="124424B8"/>
    <w:lvl w:ilvl="0" w:tplc="51C6A734">
      <w:start w:val="1"/>
      <w:numFmt w:val="upperRoman"/>
      <w:lvlText w:val="%1."/>
      <w:lvlJc w:val="left"/>
      <w:pPr>
        <w:tabs>
          <w:tab w:val="num" w:pos="720"/>
        </w:tabs>
        <w:ind w:left="504" w:hanging="144"/>
      </w:pPr>
      <w:rPr>
        <w:rFonts w:hint="default"/>
        <w:b/>
      </w:rPr>
    </w:lvl>
    <w:lvl w:ilvl="1" w:tplc="0E7E53E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0920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348CF"/>
    <w:multiLevelType w:val="hybridMultilevel"/>
    <w:tmpl w:val="AEE06F66"/>
    <w:lvl w:ilvl="0" w:tplc="0F36DD16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FBA8EF60">
      <w:start w:val="1"/>
      <w:numFmt w:val="lowerLetter"/>
      <w:lvlText w:val="%2."/>
      <w:lvlJc w:val="left"/>
      <w:pPr>
        <w:ind w:left="36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8"/>
    <w:rsid w:val="0005427F"/>
    <w:rsid w:val="0006582F"/>
    <w:rsid w:val="00090079"/>
    <w:rsid w:val="000D6721"/>
    <w:rsid w:val="000E11A0"/>
    <w:rsid w:val="00102861"/>
    <w:rsid w:val="001B12C0"/>
    <w:rsid w:val="001B282B"/>
    <w:rsid w:val="001E3213"/>
    <w:rsid w:val="001E5AA6"/>
    <w:rsid w:val="001F0517"/>
    <w:rsid w:val="001F4321"/>
    <w:rsid w:val="00251C8C"/>
    <w:rsid w:val="0032000D"/>
    <w:rsid w:val="00333765"/>
    <w:rsid w:val="00335438"/>
    <w:rsid w:val="0036350F"/>
    <w:rsid w:val="00382EB0"/>
    <w:rsid w:val="00384595"/>
    <w:rsid w:val="003B2000"/>
    <w:rsid w:val="003C22BD"/>
    <w:rsid w:val="003E772B"/>
    <w:rsid w:val="0043451D"/>
    <w:rsid w:val="00485209"/>
    <w:rsid w:val="00485444"/>
    <w:rsid w:val="00495B95"/>
    <w:rsid w:val="00501961"/>
    <w:rsid w:val="005566EB"/>
    <w:rsid w:val="0057762F"/>
    <w:rsid w:val="005E6099"/>
    <w:rsid w:val="00607B37"/>
    <w:rsid w:val="00610D9B"/>
    <w:rsid w:val="00640710"/>
    <w:rsid w:val="006502E4"/>
    <w:rsid w:val="006A240A"/>
    <w:rsid w:val="006A4D25"/>
    <w:rsid w:val="00701AC8"/>
    <w:rsid w:val="00733E72"/>
    <w:rsid w:val="0078623F"/>
    <w:rsid w:val="007E10C3"/>
    <w:rsid w:val="007E5AA5"/>
    <w:rsid w:val="00823CE3"/>
    <w:rsid w:val="00874676"/>
    <w:rsid w:val="00877F29"/>
    <w:rsid w:val="008836F0"/>
    <w:rsid w:val="008E174C"/>
    <w:rsid w:val="008E53BF"/>
    <w:rsid w:val="00932BD9"/>
    <w:rsid w:val="0096055E"/>
    <w:rsid w:val="009A39FD"/>
    <w:rsid w:val="009B4048"/>
    <w:rsid w:val="009B5870"/>
    <w:rsid w:val="009F7D89"/>
    <w:rsid w:val="00A0785C"/>
    <w:rsid w:val="00A42787"/>
    <w:rsid w:val="00A93E30"/>
    <w:rsid w:val="00A972D5"/>
    <w:rsid w:val="00AA45FC"/>
    <w:rsid w:val="00AB5E1F"/>
    <w:rsid w:val="00AF23F9"/>
    <w:rsid w:val="00B0735E"/>
    <w:rsid w:val="00B17A7A"/>
    <w:rsid w:val="00B70FB0"/>
    <w:rsid w:val="00B87877"/>
    <w:rsid w:val="00BA215C"/>
    <w:rsid w:val="00BB6B39"/>
    <w:rsid w:val="00BC79E1"/>
    <w:rsid w:val="00BF1A76"/>
    <w:rsid w:val="00C05B17"/>
    <w:rsid w:val="00C16218"/>
    <w:rsid w:val="00C248A7"/>
    <w:rsid w:val="00C24D62"/>
    <w:rsid w:val="00C30D63"/>
    <w:rsid w:val="00C3259F"/>
    <w:rsid w:val="00C87CA2"/>
    <w:rsid w:val="00C96A01"/>
    <w:rsid w:val="00CD1402"/>
    <w:rsid w:val="00D10AB6"/>
    <w:rsid w:val="00D11E4A"/>
    <w:rsid w:val="00D76592"/>
    <w:rsid w:val="00D90895"/>
    <w:rsid w:val="00DC4944"/>
    <w:rsid w:val="00DC508E"/>
    <w:rsid w:val="00DE06B9"/>
    <w:rsid w:val="00DE7DDC"/>
    <w:rsid w:val="00DF0F78"/>
    <w:rsid w:val="00E00BB2"/>
    <w:rsid w:val="00E12397"/>
    <w:rsid w:val="00E34325"/>
    <w:rsid w:val="00E35646"/>
    <w:rsid w:val="00E86E6E"/>
    <w:rsid w:val="00EB5039"/>
    <w:rsid w:val="00ED2A32"/>
    <w:rsid w:val="00F15A7C"/>
    <w:rsid w:val="00F30B3E"/>
    <w:rsid w:val="00F457E3"/>
    <w:rsid w:val="00F81112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4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4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5438"/>
  </w:style>
  <w:style w:type="character" w:styleId="Hyperlink">
    <w:name w:val="Hyperlink"/>
    <w:uiPriority w:val="99"/>
    <w:unhideWhenUsed/>
    <w:rsid w:val="003354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438"/>
    <w:pPr>
      <w:ind w:left="720"/>
    </w:pPr>
  </w:style>
  <w:style w:type="paragraph" w:styleId="BodyTextIndent">
    <w:name w:val="Body Text Indent"/>
    <w:basedOn w:val="Normal"/>
    <w:link w:val="BodyTextIndentChar"/>
    <w:rsid w:val="00F95700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F957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4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4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5438"/>
  </w:style>
  <w:style w:type="character" w:styleId="Hyperlink">
    <w:name w:val="Hyperlink"/>
    <w:uiPriority w:val="99"/>
    <w:unhideWhenUsed/>
    <w:rsid w:val="003354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438"/>
    <w:pPr>
      <w:ind w:left="720"/>
    </w:pPr>
  </w:style>
  <w:style w:type="paragraph" w:styleId="BodyTextIndent">
    <w:name w:val="Body Text Indent"/>
    <w:basedOn w:val="Normal"/>
    <w:link w:val="BodyTextIndentChar"/>
    <w:rsid w:val="00F95700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F957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ydiam@csufresno.edu" TargetMode="External"/><Relationship Id="rId18" Type="http://schemas.openxmlformats.org/officeDocument/2006/relationships/hyperlink" Target="mailto:sergio.lemus@reedlycollege.ed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perry.angle@fresnocitycolllege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cuevas@csufresno.edu" TargetMode="External"/><Relationship Id="rId17" Type="http://schemas.openxmlformats.org/officeDocument/2006/relationships/hyperlink" Target="mailto:gema.carrasco@reedlycollege.ed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aniel.lomeli@reeddlycollege.edu" TargetMode="External"/><Relationship Id="rId20" Type="http://schemas.openxmlformats.org/officeDocument/2006/relationships/hyperlink" Target="mailto:sandra.fuentes@reedleycollege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lianas@csufresno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margri@calpoly.edu" TargetMode="External"/><Relationship Id="rId23" Type="http://schemas.openxmlformats.org/officeDocument/2006/relationships/hyperlink" Target="mailto:omurillo@csumb.edu" TargetMode="External"/><Relationship Id="rId10" Type="http://schemas.openxmlformats.org/officeDocument/2006/relationships/hyperlink" Target="mailto:dmolina@csufresno.edu" TargetMode="External"/><Relationship Id="rId19" Type="http://schemas.openxmlformats.org/officeDocument/2006/relationships/hyperlink" Target="mailto:diana.tapia-wright@reedlycolleg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g@csufresno.edu" TargetMode="External"/><Relationship Id="rId14" Type="http://schemas.openxmlformats.org/officeDocument/2006/relationships/hyperlink" Target="mailto:gtipz@mail.fresno.edu" TargetMode="External"/><Relationship Id="rId22" Type="http://schemas.openxmlformats.org/officeDocument/2006/relationships/hyperlink" Target="mailto:csordia@csumb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LOE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vvmartinez</dc:creator>
  <cp:lastModifiedBy>FCC</cp:lastModifiedBy>
  <cp:revision>2</cp:revision>
  <cp:lastPrinted>2012-07-12T18:47:00Z</cp:lastPrinted>
  <dcterms:created xsi:type="dcterms:W3CDTF">2014-12-18T22:17:00Z</dcterms:created>
  <dcterms:modified xsi:type="dcterms:W3CDTF">2014-12-18T22:17:00Z</dcterms:modified>
</cp:coreProperties>
</file>